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97" w:rsidRPr="00686F64" w:rsidRDefault="00F42AC0">
      <w:pPr>
        <w:rPr>
          <w:ins w:id="0" w:author="Asus" w:date="2022-02-07T19:20:00Z"/>
          <w:rFonts w:ascii="Times New Roman" w:hAnsi="Times New Roman"/>
          <w:b/>
          <w:bCs/>
          <w:sz w:val="28"/>
          <w:szCs w:val="28"/>
          <w:u w:val="single"/>
        </w:rPr>
      </w:pPr>
      <w:r w:rsidRPr="00686F64">
        <w:rPr>
          <w:rFonts w:ascii="Times New Roman" w:hAnsi="Times New Roman"/>
          <w:b/>
          <w:bCs/>
          <w:sz w:val="28"/>
          <w:szCs w:val="28"/>
          <w:u w:val="single"/>
        </w:rPr>
        <w:t>Звіт</w:t>
      </w:r>
      <w:r w:rsidRPr="00686F64">
        <w:rPr>
          <w:rFonts w:ascii="Times New Roman" w:hAnsi="Times New Roman"/>
          <w:b/>
          <w:bCs/>
          <w:sz w:val="28"/>
          <w:szCs w:val="28"/>
          <w:u w:val="single"/>
          <w:lang w:val="ru-RU"/>
        </w:rPr>
        <w:t xml:space="preserve"> за 2021</w:t>
      </w:r>
      <w:r w:rsidRPr="00686F64">
        <w:rPr>
          <w:rFonts w:ascii="Times New Roman" w:hAnsi="Times New Roman"/>
          <w:b/>
          <w:bCs/>
          <w:sz w:val="28"/>
          <w:szCs w:val="28"/>
          <w:u w:val="single"/>
        </w:rPr>
        <w:t xml:space="preserve"> рік</w:t>
      </w:r>
    </w:p>
    <w:p w:rsidR="00EE0148" w:rsidRPr="00686F64" w:rsidRDefault="00EE0148">
      <w:pPr>
        <w:rPr>
          <w:rFonts w:ascii="Times New Roman" w:hAnsi="Times New Roman"/>
          <w:b/>
          <w:bCs/>
          <w:sz w:val="28"/>
          <w:szCs w:val="28"/>
          <w:u w:val="single"/>
        </w:rPr>
      </w:pPr>
      <w:ins w:id="1" w:author="Asus" w:date="2022-02-07T19:21:00Z">
        <w:r w:rsidRPr="00686F64">
          <w:rPr>
            <w:rFonts w:ascii="Times New Roman" w:hAnsi="Times New Roman"/>
            <w:b/>
            <w:bCs/>
            <w:sz w:val="28"/>
            <w:szCs w:val="28"/>
            <w:u w:val="single"/>
          </w:rPr>
          <w:t>Звіт Перечинського міського голови, депутатського корпус</w:t>
        </w:r>
      </w:ins>
      <w:ins w:id="2" w:author="Asus" w:date="2022-02-07T19:22:00Z">
        <w:r w:rsidRPr="00686F64">
          <w:rPr>
            <w:rFonts w:ascii="Times New Roman" w:hAnsi="Times New Roman"/>
            <w:b/>
            <w:bCs/>
            <w:sz w:val="28"/>
            <w:szCs w:val="28"/>
            <w:u w:val="single"/>
          </w:rPr>
          <w:t>у</w:t>
        </w:r>
      </w:ins>
      <w:ins w:id="3" w:author="Asus" w:date="2022-02-07T19:21:00Z">
        <w:r w:rsidRPr="00686F64">
          <w:rPr>
            <w:rFonts w:ascii="Times New Roman" w:hAnsi="Times New Roman"/>
            <w:b/>
            <w:bCs/>
            <w:sz w:val="28"/>
            <w:szCs w:val="28"/>
            <w:u w:val="single"/>
          </w:rPr>
          <w:t xml:space="preserve">, виконавчого комітету, старост сіл Сімер, Сімерки Зарічево та </w:t>
        </w:r>
      </w:ins>
      <w:ins w:id="4" w:author="Asus" w:date="2022-02-07T19:22:00Z">
        <w:r w:rsidRPr="00686F64">
          <w:rPr>
            <w:rFonts w:ascii="Times New Roman" w:hAnsi="Times New Roman"/>
            <w:b/>
            <w:bCs/>
            <w:sz w:val="28"/>
            <w:szCs w:val="28"/>
            <w:u w:val="single"/>
          </w:rPr>
          <w:t>Ворочево, окремих юридичних структур Перечинської міської територіальної громади</w:t>
        </w:r>
      </w:ins>
      <w:ins w:id="5" w:author="Asus" w:date="2022-02-07T19:23:00Z">
        <w:r w:rsidRPr="00686F64">
          <w:rPr>
            <w:rFonts w:ascii="Times New Roman" w:hAnsi="Times New Roman"/>
            <w:b/>
            <w:bCs/>
            <w:sz w:val="28"/>
            <w:szCs w:val="28"/>
            <w:u w:val="single"/>
          </w:rPr>
          <w:t>.</w:t>
        </w:r>
      </w:ins>
    </w:p>
    <w:p w:rsidR="000C6C97" w:rsidRPr="00686F64" w:rsidDel="007D2EDD" w:rsidRDefault="00F42AC0">
      <w:pPr>
        <w:rPr>
          <w:del w:id="6" w:author="Asus" w:date="2022-01-29T19:52:00Z"/>
          <w:rFonts w:ascii="Times New Roman" w:hAnsi="Times New Roman"/>
          <w:sz w:val="28"/>
          <w:szCs w:val="28"/>
          <w:lang w:val="ru-RU"/>
        </w:rPr>
      </w:pPr>
      <w:del w:id="7" w:author="Asus" w:date="2022-01-29T19:52:00Z">
        <w:r w:rsidRPr="00686F64" w:rsidDel="007D2EDD">
          <w:rPr>
            <w:rFonts w:ascii="Times New Roman" w:hAnsi="Times New Roman"/>
            <w:sz w:val="28"/>
            <w:szCs w:val="28"/>
          </w:rPr>
          <w:delText>Рік під</w:delText>
        </w:r>
        <w:r w:rsidRPr="00686F64" w:rsidDel="007D2EDD">
          <w:rPr>
            <w:rFonts w:ascii="Times New Roman" w:hAnsi="Times New Roman"/>
            <w:sz w:val="28"/>
            <w:szCs w:val="28"/>
            <w:lang w:val="ru-RU"/>
          </w:rPr>
          <w:delText xml:space="preserve"> час </w:delText>
        </w:r>
        <w:r w:rsidRPr="00686F64" w:rsidDel="007D2EDD">
          <w:rPr>
            <w:rFonts w:ascii="Times New Roman" w:hAnsi="Times New Roman"/>
            <w:sz w:val="28"/>
            <w:szCs w:val="28"/>
          </w:rPr>
          <w:delText>якого завершився</w:delText>
        </w:r>
        <w:r w:rsidRPr="00686F64" w:rsidDel="007D2EDD">
          <w:rPr>
            <w:rFonts w:ascii="Times New Roman" w:hAnsi="Times New Roman"/>
            <w:sz w:val="28"/>
            <w:szCs w:val="28"/>
            <w:rPrChange w:id="8" w:author="Asus" w:date="2022-01-29T13:09:00Z">
              <w:rPr>
                <w:lang w:val="ru-RU"/>
              </w:rPr>
            </w:rPrChange>
          </w:rPr>
          <w:delText xml:space="preserve"> головний</w:delText>
        </w:r>
        <w:r w:rsidRPr="00686F64" w:rsidDel="007D2EDD">
          <w:rPr>
            <w:rFonts w:ascii="Times New Roman" w:hAnsi="Times New Roman"/>
            <w:sz w:val="28"/>
            <w:szCs w:val="28"/>
            <w:lang w:val="ru-RU"/>
          </w:rPr>
          <w:delText xml:space="preserve"> </w:delText>
        </w:r>
        <w:r w:rsidRPr="00686F64" w:rsidDel="007D2EDD">
          <w:rPr>
            <w:rFonts w:ascii="Times New Roman" w:hAnsi="Times New Roman"/>
            <w:sz w:val="28"/>
            <w:szCs w:val="28"/>
          </w:rPr>
          <w:delText>етап</w:delText>
        </w:r>
        <w:r w:rsidRPr="00686F64" w:rsidDel="007D2EDD">
          <w:rPr>
            <w:rFonts w:ascii="Times New Roman" w:hAnsi="Times New Roman"/>
            <w:sz w:val="28"/>
            <w:szCs w:val="28"/>
            <w:lang w:val="ru-RU"/>
          </w:rPr>
          <w:delText xml:space="preserve"> децентралізації.</w:delText>
        </w:r>
      </w:del>
    </w:p>
    <w:p w:rsidR="003320FF" w:rsidRPr="00686F64" w:rsidRDefault="00F42AC0" w:rsidP="003320FF">
      <w:pPr>
        <w:rPr>
          <w:ins w:id="9" w:author="Asus" w:date="2022-01-29T19:24:00Z"/>
          <w:rFonts w:ascii="Times New Roman" w:hAnsi="Times New Roman"/>
          <w:b/>
          <w:bCs/>
          <w:sz w:val="28"/>
          <w:szCs w:val="28"/>
          <w:u w:val="single"/>
          <w:lang w:val="ru-RU"/>
        </w:rPr>
      </w:pPr>
      <w:r w:rsidRPr="00686F64">
        <w:rPr>
          <w:rFonts w:ascii="Times New Roman" w:hAnsi="Times New Roman"/>
          <w:b/>
          <w:bCs/>
          <w:sz w:val="28"/>
          <w:szCs w:val="28"/>
          <w:u w:val="single"/>
          <w:lang w:val="ru-RU"/>
        </w:rPr>
        <w:t>Бюджет</w:t>
      </w:r>
      <w:ins w:id="10" w:author="Asus" w:date="2022-01-29T19:24:00Z">
        <w:r w:rsidR="003320FF" w:rsidRPr="00686F64">
          <w:rPr>
            <w:rFonts w:ascii="Times New Roman" w:hAnsi="Times New Roman"/>
            <w:b/>
            <w:bCs/>
            <w:sz w:val="28"/>
            <w:szCs w:val="28"/>
            <w:u w:val="single"/>
            <w:lang w:val="ru-RU"/>
          </w:rPr>
          <w:t xml:space="preserve"> </w:t>
        </w:r>
      </w:ins>
    </w:p>
    <w:p w:rsidR="003320FF" w:rsidRPr="00686F64" w:rsidRDefault="003320FF" w:rsidP="003320FF">
      <w:pPr>
        <w:rPr>
          <w:ins w:id="11" w:author="Asus" w:date="2022-01-29T19:24:00Z"/>
          <w:rFonts w:ascii="Times New Roman" w:hAnsi="Times New Roman"/>
          <w:bCs/>
          <w:sz w:val="28"/>
          <w:szCs w:val="28"/>
          <w:u w:val="single"/>
          <w:lang w:val="ru-RU"/>
          <w:rPrChange w:id="12" w:author="Asus" w:date="2022-01-29T19:24:00Z">
            <w:rPr>
              <w:ins w:id="13" w:author="Asus" w:date="2022-01-29T19:24:00Z"/>
              <w:b/>
              <w:bCs/>
              <w:sz w:val="28"/>
              <w:szCs w:val="28"/>
              <w:u w:val="single"/>
              <w:lang w:val="ru-RU"/>
            </w:rPr>
          </w:rPrChange>
        </w:rPr>
      </w:pPr>
      <w:ins w:id="14" w:author="Asus" w:date="2022-01-29T19:24:00Z">
        <w:r w:rsidRPr="00686F64">
          <w:rPr>
            <w:rFonts w:ascii="Times New Roman" w:hAnsi="Times New Roman"/>
            <w:bCs/>
            <w:sz w:val="28"/>
            <w:szCs w:val="28"/>
            <w:u w:val="single"/>
            <w:lang w:val="ru-RU"/>
            <w:rPrChange w:id="15" w:author="Asus" w:date="2022-01-29T19:24:00Z">
              <w:rPr>
                <w:b/>
                <w:bCs/>
                <w:sz w:val="28"/>
                <w:szCs w:val="28"/>
                <w:u w:val="single"/>
                <w:lang w:val="ru-RU"/>
              </w:rPr>
            </w:rPrChange>
          </w:rPr>
          <w:t xml:space="preserve">У Перечинській міській раді станом на сьогоднішній день </w:t>
        </w:r>
      </w:ins>
      <w:ins w:id="16" w:author="Asus" w:date="2022-01-29T19:50:00Z">
        <w:r w:rsidR="007D2EDD" w:rsidRPr="00686F64">
          <w:rPr>
            <w:rFonts w:ascii="Times New Roman" w:hAnsi="Times New Roman"/>
            <w:bCs/>
            <w:sz w:val="28"/>
            <w:szCs w:val="28"/>
            <w:u w:val="single"/>
            <w:lang w:val="ru-RU"/>
          </w:rPr>
          <w:t xml:space="preserve">діють чотири юридичні особи - </w:t>
        </w:r>
      </w:ins>
      <w:ins w:id="17" w:author="Asus" w:date="2022-01-29T19:24:00Z">
        <w:r w:rsidRPr="00686F64">
          <w:rPr>
            <w:rFonts w:ascii="Times New Roman" w:hAnsi="Times New Roman"/>
            <w:bCs/>
            <w:sz w:val="28"/>
            <w:szCs w:val="28"/>
            <w:u w:val="single"/>
            <w:lang w:val="ru-RU"/>
            <w:rPrChange w:id="18" w:author="Asus" w:date="2022-01-29T19:24:00Z">
              <w:rPr>
                <w:b/>
                <w:bCs/>
                <w:sz w:val="28"/>
                <w:szCs w:val="28"/>
                <w:u w:val="single"/>
                <w:lang w:val="ru-RU"/>
              </w:rPr>
            </w:rPrChange>
          </w:rPr>
          <w:t>розпорядники ко</w:t>
        </w:r>
        <w:r w:rsidRPr="00686F64">
          <w:rPr>
            <w:rFonts w:ascii="Times New Roman" w:hAnsi="Times New Roman"/>
            <w:bCs/>
            <w:sz w:val="28"/>
            <w:szCs w:val="28"/>
            <w:u w:val="single"/>
            <w:lang w:val="ru-RU"/>
          </w:rPr>
          <w:t xml:space="preserve">штів: Перечинська міська рада, </w:t>
        </w:r>
      </w:ins>
      <w:ins w:id="19" w:author="Asus" w:date="2022-01-29T19:25:00Z">
        <w:r w:rsidRPr="00686F64">
          <w:rPr>
            <w:rFonts w:ascii="Times New Roman" w:hAnsi="Times New Roman"/>
            <w:bCs/>
            <w:sz w:val="28"/>
            <w:szCs w:val="28"/>
            <w:u w:val="single"/>
            <w:lang w:val="ru-RU"/>
          </w:rPr>
          <w:t>В</w:t>
        </w:r>
      </w:ins>
      <w:ins w:id="20" w:author="Asus" w:date="2022-01-29T19:24:00Z">
        <w:r w:rsidRPr="00686F64">
          <w:rPr>
            <w:rFonts w:ascii="Times New Roman" w:hAnsi="Times New Roman"/>
            <w:bCs/>
            <w:sz w:val="28"/>
            <w:szCs w:val="28"/>
            <w:u w:val="single"/>
            <w:lang w:val="ru-RU"/>
            <w:rPrChange w:id="21" w:author="Asus" w:date="2022-01-29T19:24:00Z">
              <w:rPr>
                <w:b/>
                <w:bCs/>
                <w:sz w:val="28"/>
                <w:szCs w:val="28"/>
                <w:u w:val="single"/>
                <w:lang w:val="ru-RU"/>
              </w:rPr>
            </w:rPrChange>
          </w:rPr>
          <w:t>ідділ освіти, кул</w:t>
        </w:r>
        <w:r w:rsidRPr="00686F64">
          <w:rPr>
            <w:rFonts w:ascii="Times New Roman" w:hAnsi="Times New Roman"/>
            <w:bCs/>
            <w:sz w:val="28"/>
            <w:szCs w:val="28"/>
            <w:u w:val="single"/>
            <w:lang w:val="ru-RU"/>
          </w:rPr>
          <w:t xml:space="preserve">ьтури, сімї, молоді та спорту, </w:t>
        </w:r>
      </w:ins>
      <w:ins w:id="22" w:author="Asus" w:date="2022-01-29T19:25:00Z">
        <w:r w:rsidRPr="00686F64">
          <w:rPr>
            <w:rFonts w:ascii="Times New Roman" w:hAnsi="Times New Roman"/>
            <w:bCs/>
            <w:sz w:val="28"/>
            <w:szCs w:val="28"/>
            <w:u w:val="single"/>
            <w:lang w:val="ru-RU"/>
          </w:rPr>
          <w:t>В</w:t>
        </w:r>
      </w:ins>
      <w:ins w:id="23" w:author="Asus" w:date="2022-01-29T19:24:00Z">
        <w:r w:rsidRPr="00686F64">
          <w:rPr>
            <w:rFonts w:ascii="Times New Roman" w:hAnsi="Times New Roman"/>
            <w:bCs/>
            <w:sz w:val="28"/>
            <w:szCs w:val="28"/>
            <w:u w:val="single"/>
            <w:lang w:val="ru-RU"/>
            <w:rPrChange w:id="24" w:author="Asus" w:date="2022-01-29T19:24:00Z">
              <w:rPr>
                <w:b/>
                <w:bCs/>
                <w:sz w:val="28"/>
                <w:szCs w:val="28"/>
                <w:u w:val="single"/>
                <w:lang w:val="ru-RU"/>
              </w:rPr>
            </w:rPrChange>
          </w:rPr>
          <w:t>ідділ охорони здоровя та соціального захисту населення</w:t>
        </w:r>
      </w:ins>
      <w:ins w:id="25" w:author="Asus" w:date="2022-01-29T19:51:00Z">
        <w:r w:rsidR="007D2EDD" w:rsidRPr="00686F64">
          <w:rPr>
            <w:rFonts w:ascii="Times New Roman" w:hAnsi="Times New Roman"/>
            <w:bCs/>
            <w:sz w:val="28"/>
            <w:szCs w:val="28"/>
            <w:u w:val="single"/>
            <w:lang w:val="ru-RU"/>
          </w:rPr>
          <w:t xml:space="preserve">, </w:t>
        </w:r>
      </w:ins>
      <w:ins w:id="26" w:author="Asus" w:date="2022-01-29T20:52:00Z">
        <w:r w:rsidR="003368D9" w:rsidRPr="00686F64">
          <w:rPr>
            <w:rFonts w:ascii="Times New Roman" w:hAnsi="Times New Roman"/>
            <w:bCs/>
            <w:sz w:val="28"/>
            <w:szCs w:val="28"/>
            <w:u w:val="single"/>
            <w:lang w:val="ru-RU"/>
          </w:rPr>
          <w:t>Ф</w:t>
        </w:r>
      </w:ins>
      <w:ins w:id="27" w:author="Asus" w:date="2022-01-29T19:24:00Z">
        <w:r w:rsidRPr="00686F64">
          <w:rPr>
            <w:rFonts w:ascii="Times New Roman" w:hAnsi="Times New Roman"/>
            <w:bCs/>
            <w:sz w:val="28"/>
            <w:szCs w:val="28"/>
            <w:u w:val="single"/>
            <w:lang w:val="ru-RU"/>
            <w:rPrChange w:id="28" w:author="Asus" w:date="2022-01-29T19:24:00Z">
              <w:rPr>
                <w:b/>
                <w:bCs/>
                <w:sz w:val="28"/>
                <w:szCs w:val="28"/>
                <w:u w:val="single"/>
                <w:lang w:val="ru-RU"/>
              </w:rPr>
            </w:rPrChange>
          </w:rPr>
          <w:t xml:space="preserve">інансовий відділ. </w:t>
        </w:r>
      </w:ins>
      <w:ins w:id="29" w:author="Asus" w:date="2022-01-29T20:53:00Z">
        <w:r w:rsidR="003368D9" w:rsidRPr="00686F64">
          <w:rPr>
            <w:rFonts w:ascii="Times New Roman" w:hAnsi="Times New Roman"/>
            <w:bCs/>
            <w:sz w:val="28"/>
            <w:szCs w:val="28"/>
            <w:u w:val="single"/>
            <w:lang w:val="ru-RU"/>
          </w:rPr>
          <w:t>Фінансування видатків</w:t>
        </w:r>
      </w:ins>
      <w:ins w:id="30" w:author="Asus" w:date="2022-01-29T20:52:00Z">
        <w:r w:rsidR="003368D9" w:rsidRPr="00686F64">
          <w:rPr>
            <w:rFonts w:ascii="Times New Roman" w:hAnsi="Times New Roman"/>
            <w:bCs/>
            <w:sz w:val="28"/>
            <w:szCs w:val="28"/>
            <w:u w:val="single"/>
            <w:lang w:val="ru-RU"/>
          </w:rPr>
          <w:t xml:space="preserve"> </w:t>
        </w:r>
      </w:ins>
      <w:ins w:id="31" w:author="Asus" w:date="2022-01-29T20:53:00Z">
        <w:r w:rsidR="003368D9" w:rsidRPr="00686F64">
          <w:rPr>
            <w:rFonts w:ascii="Times New Roman" w:hAnsi="Times New Roman"/>
            <w:bCs/>
            <w:sz w:val="28"/>
            <w:szCs w:val="28"/>
            <w:u w:val="single"/>
            <w:lang w:val="ru-RU"/>
          </w:rPr>
          <w:t xml:space="preserve">нашої </w:t>
        </w:r>
      </w:ins>
      <w:ins w:id="32" w:author="Asus" w:date="2022-01-29T20:52:00Z">
        <w:r w:rsidR="003368D9" w:rsidRPr="00686F64">
          <w:rPr>
            <w:rFonts w:ascii="Times New Roman" w:hAnsi="Times New Roman"/>
            <w:bCs/>
            <w:sz w:val="28"/>
            <w:szCs w:val="28"/>
            <w:u w:val="single"/>
            <w:lang w:val="ru-RU"/>
          </w:rPr>
          <w:t xml:space="preserve">територіальної громади </w:t>
        </w:r>
      </w:ins>
      <w:ins w:id="33" w:author="Asus" w:date="2022-01-29T19:51:00Z">
        <w:r w:rsidR="007D2EDD" w:rsidRPr="00686F64">
          <w:rPr>
            <w:rFonts w:ascii="Times New Roman" w:hAnsi="Times New Roman"/>
            <w:bCs/>
            <w:sz w:val="28"/>
            <w:szCs w:val="28"/>
            <w:u w:val="single"/>
            <w:lang w:val="ru-RU"/>
          </w:rPr>
          <w:t xml:space="preserve">у 2021 році було розподілено </w:t>
        </w:r>
      </w:ins>
      <w:ins w:id="34" w:author="Asus" w:date="2022-01-29T19:24:00Z">
        <w:r w:rsidRPr="00686F64">
          <w:rPr>
            <w:rFonts w:ascii="Times New Roman" w:hAnsi="Times New Roman"/>
            <w:bCs/>
            <w:sz w:val="28"/>
            <w:szCs w:val="28"/>
            <w:u w:val="single"/>
            <w:lang w:val="ru-RU"/>
            <w:rPrChange w:id="35" w:author="Asus" w:date="2022-01-29T19:24:00Z">
              <w:rPr>
                <w:b/>
                <w:bCs/>
                <w:sz w:val="28"/>
                <w:szCs w:val="28"/>
                <w:u w:val="single"/>
                <w:lang w:val="ru-RU"/>
              </w:rPr>
            </w:rPrChange>
          </w:rPr>
          <w:t xml:space="preserve">сесією міської ради </w:t>
        </w:r>
      </w:ins>
      <w:ins w:id="36" w:author="Asus" w:date="2022-01-29T20:53:00Z">
        <w:r w:rsidR="003368D9" w:rsidRPr="00686F64">
          <w:rPr>
            <w:rFonts w:ascii="Times New Roman" w:hAnsi="Times New Roman"/>
            <w:bCs/>
            <w:sz w:val="28"/>
            <w:szCs w:val="28"/>
            <w:u w:val="single"/>
            <w:lang w:val="ru-RU"/>
          </w:rPr>
          <w:t xml:space="preserve">вищевказаним юридичним структурам </w:t>
        </w:r>
      </w:ins>
      <w:ins w:id="37" w:author="Asus" w:date="2022-02-07T19:23:00Z">
        <w:r w:rsidR="00EE0148" w:rsidRPr="00686F64">
          <w:rPr>
            <w:rFonts w:ascii="Times New Roman" w:hAnsi="Times New Roman"/>
            <w:bCs/>
            <w:sz w:val="28"/>
            <w:szCs w:val="28"/>
            <w:u w:val="single"/>
            <w:lang w:val="ru-RU"/>
          </w:rPr>
          <w:t xml:space="preserve">для виконання </w:t>
        </w:r>
      </w:ins>
      <w:proofErr w:type="gramStart"/>
      <w:ins w:id="38" w:author="Asus" w:date="2022-02-07T19:24:00Z">
        <w:r w:rsidR="00EE0148" w:rsidRPr="00686F64">
          <w:rPr>
            <w:rFonts w:ascii="Times New Roman" w:hAnsi="Times New Roman"/>
            <w:bCs/>
            <w:sz w:val="28"/>
            <w:szCs w:val="28"/>
            <w:u w:val="single"/>
            <w:lang w:val="ru-RU"/>
          </w:rPr>
          <w:t xml:space="preserve">покладених </w:t>
        </w:r>
      </w:ins>
      <w:ins w:id="39" w:author="Asus" w:date="2022-01-29T20:54:00Z">
        <w:r w:rsidR="003368D9" w:rsidRPr="00686F64">
          <w:rPr>
            <w:rFonts w:ascii="Times New Roman" w:hAnsi="Times New Roman"/>
            <w:bCs/>
            <w:sz w:val="28"/>
            <w:szCs w:val="28"/>
            <w:u w:val="single"/>
            <w:lang w:val="ru-RU"/>
          </w:rPr>
          <w:t xml:space="preserve"> на</w:t>
        </w:r>
        <w:proofErr w:type="gramEnd"/>
        <w:r w:rsidR="003368D9" w:rsidRPr="00686F64">
          <w:rPr>
            <w:rFonts w:ascii="Times New Roman" w:hAnsi="Times New Roman"/>
            <w:bCs/>
            <w:sz w:val="28"/>
            <w:szCs w:val="28"/>
            <w:u w:val="single"/>
            <w:lang w:val="ru-RU"/>
          </w:rPr>
          <w:t xml:space="preserve"> них повноважень. </w:t>
        </w:r>
      </w:ins>
      <w:ins w:id="40" w:author="Asus" w:date="2022-01-29T19:24:00Z">
        <w:r w:rsidRPr="00686F64">
          <w:rPr>
            <w:rFonts w:ascii="Times New Roman" w:hAnsi="Times New Roman"/>
            <w:bCs/>
            <w:sz w:val="28"/>
            <w:szCs w:val="28"/>
            <w:u w:val="single"/>
            <w:lang w:val="ru-RU"/>
            <w:rPrChange w:id="41" w:author="Asus" w:date="2022-01-29T19:24:00Z">
              <w:rPr>
                <w:b/>
                <w:bCs/>
                <w:sz w:val="28"/>
                <w:szCs w:val="28"/>
                <w:u w:val="single"/>
                <w:lang w:val="ru-RU"/>
              </w:rPr>
            </w:rPrChange>
          </w:rPr>
          <w:t xml:space="preserve"> </w:t>
        </w:r>
      </w:ins>
    </w:p>
    <w:p w:rsidR="000C6C97" w:rsidRPr="00686F64" w:rsidRDefault="000C6C97">
      <w:pPr>
        <w:rPr>
          <w:ins w:id="42" w:author="Asus" w:date="2022-01-29T19:15:00Z"/>
          <w:rFonts w:ascii="Times New Roman" w:hAnsi="Times New Roman"/>
          <w:b/>
          <w:bCs/>
          <w:sz w:val="28"/>
          <w:szCs w:val="28"/>
          <w:u w:val="single"/>
          <w:lang w:val="ru-RU"/>
        </w:rPr>
      </w:pPr>
    </w:p>
    <w:p w:rsidR="00EF3C15" w:rsidRPr="00686F64" w:rsidRDefault="00EF3C15">
      <w:pPr>
        <w:rPr>
          <w:ins w:id="43" w:author="Asus" w:date="2022-01-31T17:59:00Z"/>
          <w:rFonts w:ascii="Times New Roman" w:hAnsi="Times New Roman"/>
          <w:b/>
          <w:bCs/>
          <w:sz w:val="28"/>
          <w:szCs w:val="28"/>
          <w:u w:val="single"/>
          <w:rPrChange w:id="44" w:author="Asus" w:date="2022-01-31T18:00:00Z">
            <w:rPr>
              <w:ins w:id="45" w:author="Asus" w:date="2022-01-31T17:59:00Z"/>
              <w:b/>
              <w:bCs/>
              <w:sz w:val="28"/>
              <w:szCs w:val="28"/>
              <w:u w:val="single"/>
              <w:lang w:val="ru-RU"/>
            </w:rPr>
          </w:rPrChange>
        </w:rPr>
      </w:pPr>
      <w:ins w:id="46" w:author="Asus" w:date="2022-01-29T19:15:00Z">
        <w:r w:rsidRPr="00686F64">
          <w:rPr>
            <w:rFonts w:ascii="Times New Roman" w:hAnsi="Times New Roman"/>
            <w:b/>
            <w:bCs/>
            <w:sz w:val="28"/>
            <w:szCs w:val="28"/>
            <w:u w:val="single"/>
            <w:lang w:val="ru-RU"/>
          </w:rPr>
          <w:t>Дохідна частина зведеного бюджету Перечинсько</w:t>
        </w:r>
        <w:r w:rsidR="003320FF" w:rsidRPr="00686F64">
          <w:rPr>
            <w:rFonts w:ascii="Times New Roman" w:hAnsi="Times New Roman"/>
            <w:b/>
            <w:bCs/>
            <w:sz w:val="28"/>
            <w:szCs w:val="28"/>
            <w:u w:val="single"/>
            <w:lang w:val="ru-RU"/>
          </w:rPr>
          <w:t>ї міської ради за 2021 рік скла</w:t>
        </w:r>
      </w:ins>
      <w:ins w:id="47" w:author="Asus" w:date="2022-01-29T19:25:00Z">
        <w:r w:rsidR="003320FF" w:rsidRPr="00686F64">
          <w:rPr>
            <w:rFonts w:ascii="Times New Roman" w:hAnsi="Times New Roman"/>
            <w:b/>
            <w:bCs/>
            <w:sz w:val="28"/>
            <w:szCs w:val="28"/>
            <w:u w:val="single"/>
            <w:lang w:val="ru-RU"/>
          </w:rPr>
          <w:t>ла</w:t>
        </w:r>
      </w:ins>
      <w:ins w:id="48" w:author="Asus" w:date="2022-01-29T19:15:00Z">
        <w:r w:rsidRPr="00686F64">
          <w:rPr>
            <w:rFonts w:ascii="Times New Roman" w:hAnsi="Times New Roman"/>
            <w:b/>
            <w:bCs/>
            <w:sz w:val="28"/>
            <w:szCs w:val="28"/>
            <w:u w:val="single"/>
            <w:lang w:val="ru-RU"/>
          </w:rPr>
          <w:t xml:space="preserve"> 113 </w:t>
        </w:r>
      </w:ins>
      <w:ins w:id="49" w:author="Asus" w:date="2022-01-29T19:16:00Z">
        <w:r w:rsidRPr="00686F64">
          <w:rPr>
            <w:rFonts w:ascii="Times New Roman" w:hAnsi="Times New Roman"/>
            <w:b/>
            <w:bCs/>
            <w:sz w:val="28"/>
            <w:szCs w:val="28"/>
            <w:u w:val="single"/>
            <w:lang w:val="ru-RU"/>
          </w:rPr>
          <w:t>млн 355 тис 552 грн. В тому числі власні надходження – 68 млн 516 тис 620 грн</w:t>
        </w:r>
      </w:ins>
      <w:ins w:id="50" w:author="Asus" w:date="2022-01-29T19:17:00Z">
        <w:r w:rsidRPr="00686F64">
          <w:rPr>
            <w:rFonts w:ascii="Times New Roman" w:hAnsi="Times New Roman"/>
            <w:b/>
            <w:bCs/>
            <w:sz w:val="28"/>
            <w:szCs w:val="28"/>
            <w:u w:val="single"/>
            <w:lang w:val="ru-RU"/>
          </w:rPr>
          <w:t>., трансфери – 44 млн 838 тис 932 грн.</w:t>
        </w:r>
      </w:ins>
      <w:ins w:id="51" w:author="Asus" w:date="2022-01-29T19:26:00Z">
        <w:r w:rsidR="003320FF" w:rsidRPr="00686F64">
          <w:rPr>
            <w:rFonts w:ascii="Times New Roman" w:hAnsi="Times New Roman"/>
            <w:b/>
            <w:bCs/>
            <w:sz w:val="28"/>
            <w:szCs w:val="28"/>
            <w:u w:val="single"/>
            <w:lang w:val="ru-RU"/>
          </w:rPr>
          <w:t xml:space="preserve"> Зведений бюджет виконано на 105%.</w:t>
        </w:r>
      </w:ins>
    </w:p>
    <w:p w:rsidR="002E330F" w:rsidRPr="00686F64" w:rsidRDefault="002E330F">
      <w:pPr>
        <w:rPr>
          <w:ins w:id="52" w:author="Asus" w:date="2022-01-29T19:21:00Z"/>
          <w:rFonts w:ascii="Times New Roman" w:hAnsi="Times New Roman"/>
          <w:b/>
          <w:bCs/>
          <w:sz w:val="28"/>
          <w:szCs w:val="28"/>
          <w:u w:val="single"/>
          <w:rPrChange w:id="53" w:author="Asus" w:date="2022-01-31T18:07:00Z">
            <w:rPr>
              <w:ins w:id="54" w:author="Asus" w:date="2022-01-29T19:21:00Z"/>
              <w:b/>
              <w:bCs/>
              <w:sz w:val="28"/>
              <w:szCs w:val="28"/>
              <w:u w:val="single"/>
              <w:lang w:val="ru-RU"/>
            </w:rPr>
          </w:rPrChange>
        </w:rPr>
      </w:pPr>
      <w:ins w:id="55" w:author="Asus" w:date="2022-01-31T18:01:00Z">
        <w:r w:rsidRPr="00686F64">
          <w:rPr>
            <w:rFonts w:ascii="Times New Roman" w:hAnsi="Times New Roman"/>
            <w:b/>
            <w:bCs/>
            <w:sz w:val="28"/>
            <w:szCs w:val="28"/>
            <w:u w:val="single"/>
          </w:rPr>
          <w:t>За 2021 рік до бюджету Перечинської ТГ надійшло 44 млн 838 тис</w:t>
        </w:r>
      </w:ins>
      <w:ins w:id="56" w:author="Asus" w:date="2022-01-31T18:02:00Z">
        <w:r w:rsidRPr="00686F64">
          <w:rPr>
            <w:rFonts w:ascii="Times New Roman" w:hAnsi="Times New Roman"/>
            <w:b/>
            <w:bCs/>
            <w:sz w:val="28"/>
            <w:szCs w:val="28"/>
            <w:u w:val="single"/>
          </w:rPr>
          <w:t xml:space="preserve"> 932 грн</w:t>
        </w:r>
      </w:ins>
      <w:ins w:id="57" w:author="Asus" w:date="2022-01-31T18:07:00Z">
        <w:r w:rsidRPr="00686F64">
          <w:rPr>
            <w:rFonts w:ascii="Times New Roman" w:hAnsi="Times New Roman"/>
            <w:b/>
            <w:bCs/>
            <w:sz w:val="28"/>
            <w:szCs w:val="28"/>
            <w:u w:val="single"/>
          </w:rPr>
          <w:t xml:space="preserve"> - </w:t>
        </w:r>
      </w:ins>
      <w:ins w:id="58" w:author="Asus" w:date="2022-01-31T18:02:00Z">
        <w:r w:rsidRPr="00686F64">
          <w:rPr>
            <w:rFonts w:ascii="Times New Roman" w:hAnsi="Times New Roman"/>
            <w:b/>
            <w:bCs/>
            <w:sz w:val="28"/>
            <w:szCs w:val="28"/>
            <w:u w:val="single"/>
          </w:rPr>
          <w:t xml:space="preserve"> офіційних</w:t>
        </w:r>
      </w:ins>
      <w:ins w:id="59" w:author="Asus" w:date="2022-01-31T18:08:00Z">
        <w:r w:rsidRPr="00686F64">
          <w:rPr>
            <w:rFonts w:ascii="Times New Roman" w:hAnsi="Times New Roman"/>
            <w:b/>
            <w:bCs/>
            <w:sz w:val="28"/>
            <w:szCs w:val="28"/>
            <w:u w:val="single"/>
          </w:rPr>
          <w:t xml:space="preserve"> </w:t>
        </w:r>
      </w:ins>
      <w:ins w:id="60" w:author="Asus" w:date="2022-01-31T18:02:00Z">
        <w:r w:rsidRPr="00686F64">
          <w:rPr>
            <w:rFonts w:ascii="Times New Roman" w:hAnsi="Times New Roman"/>
            <w:b/>
            <w:bCs/>
            <w:sz w:val="28"/>
            <w:szCs w:val="28"/>
            <w:u w:val="single"/>
          </w:rPr>
          <w:t>трансферів</w:t>
        </w:r>
      </w:ins>
      <w:ins w:id="61" w:author="Asus" w:date="2022-01-31T18:06:00Z">
        <w:r w:rsidRPr="00686F64">
          <w:rPr>
            <w:rFonts w:ascii="Times New Roman" w:hAnsi="Times New Roman"/>
            <w:b/>
            <w:bCs/>
            <w:sz w:val="28"/>
            <w:szCs w:val="28"/>
            <w:u w:val="single"/>
          </w:rPr>
          <w:t xml:space="preserve">, </w:t>
        </w:r>
      </w:ins>
      <w:ins w:id="62" w:author="Asus" w:date="2022-01-31T18:02:00Z">
        <w:r w:rsidRPr="00686F64">
          <w:rPr>
            <w:rFonts w:ascii="Times New Roman" w:hAnsi="Times New Roman"/>
            <w:b/>
            <w:bCs/>
            <w:sz w:val="28"/>
            <w:szCs w:val="28"/>
            <w:u w:val="single"/>
          </w:rPr>
          <w:t>60 млн 246 тис 350 грн</w:t>
        </w:r>
      </w:ins>
      <w:ins w:id="63" w:author="Asus" w:date="2022-01-31T18:08:00Z">
        <w:r w:rsidR="0074443C" w:rsidRPr="00686F64">
          <w:rPr>
            <w:rFonts w:ascii="Times New Roman" w:hAnsi="Times New Roman"/>
            <w:b/>
            <w:bCs/>
            <w:sz w:val="28"/>
            <w:szCs w:val="28"/>
            <w:u w:val="single"/>
          </w:rPr>
          <w:t xml:space="preserve"> – </w:t>
        </w:r>
      </w:ins>
      <w:ins w:id="64" w:author="Asus" w:date="2022-01-31T18:02:00Z">
        <w:r w:rsidRPr="00686F64">
          <w:rPr>
            <w:rFonts w:ascii="Times New Roman" w:hAnsi="Times New Roman"/>
            <w:b/>
            <w:bCs/>
            <w:sz w:val="28"/>
            <w:szCs w:val="28"/>
            <w:u w:val="single"/>
          </w:rPr>
          <w:t>податкових</w:t>
        </w:r>
      </w:ins>
      <w:ins w:id="65" w:author="Asus" w:date="2022-01-31T18:08:00Z">
        <w:r w:rsidR="0074443C" w:rsidRPr="00686F64">
          <w:rPr>
            <w:rFonts w:ascii="Times New Roman" w:hAnsi="Times New Roman"/>
            <w:b/>
            <w:bCs/>
            <w:sz w:val="28"/>
            <w:szCs w:val="28"/>
            <w:u w:val="single"/>
          </w:rPr>
          <w:t xml:space="preserve"> </w:t>
        </w:r>
      </w:ins>
      <w:ins w:id="66" w:author="Asus" w:date="2022-01-31T18:02:00Z">
        <w:r w:rsidRPr="00686F64">
          <w:rPr>
            <w:rFonts w:ascii="Times New Roman" w:hAnsi="Times New Roman"/>
            <w:b/>
            <w:bCs/>
            <w:sz w:val="28"/>
            <w:szCs w:val="28"/>
            <w:u w:val="single"/>
          </w:rPr>
          <w:t>надходжень</w:t>
        </w:r>
      </w:ins>
      <w:ins w:id="67" w:author="Asus" w:date="2022-01-31T18:06:00Z">
        <w:r w:rsidRPr="00686F64">
          <w:rPr>
            <w:rFonts w:ascii="Times New Roman" w:hAnsi="Times New Roman"/>
            <w:b/>
            <w:bCs/>
            <w:sz w:val="28"/>
            <w:szCs w:val="28"/>
            <w:u w:val="single"/>
          </w:rPr>
          <w:t>,5</w:t>
        </w:r>
      </w:ins>
      <w:ins w:id="68" w:author="Asus" w:date="2022-01-31T18:07:00Z">
        <w:r w:rsidRPr="00686F64">
          <w:rPr>
            <w:rFonts w:ascii="Times New Roman" w:hAnsi="Times New Roman"/>
            <w:b/>
            <w:bCs/>
            <w:sz w:val="28"/>
            <w:szCs w:val="28"/>
            <w:u w:val="single"/>
          </w:rPr>
          <w:t xml:space="preserve"> млн </w:t>
        </w:r>
      </w:ins>
      <w:ins w:id="69" w:author="Asus" w:date="2022-01-31T18:06:00Z">
        <w:r w:rsidRPr="00686F64">
          <w:rPr>
            <w:rFonts w:ascii="Times New Roman" w:hAnsi="Times New Roman"/>
            <w:b/>
            <w:bCs/>
            <w:sz w:val="28"/>
            <w:szCs w:val="28"/>
            <w:u w:val="single"/>
          </w:rPr>
          <w:t>94</w:t>
        </w:r>
      </w:ins>
      <w:ins w:id="70" w:author="Asus" w:date="2022-01-31T18:07:00Z">
        <w:r w:rsidRPr="00686F64">
          <w:rPr>
            <w:rFonts w:ascii="Times New Roman" w:hAnsi="Times New Roman"/>
            <w:b/>
            <w:bCs/>
            <w:sz w:val="28"/>
            <w:szCs w:val="28"/>
            <w:u w:val="single"/>
          </w:rPr>
          <w:t xml:space="preserve"> тис </w:t>
        </w:r>
      </w:ins>
      <w:ins w:id="71" w:author="Asus" w:date="2022-01-31T18:06:00Z">
        <w:r w:rsidRPr="00686F64">
          <w:rPr>
            <w:rFonts w:ascii="Times New Roman" w:hAnsi="Times New Roman"/>
            <w:b/>
            <w:bCs/>
            <w:sz w:val="28"/>
            <w:szCs w:val="28"/>
            <w:u w:val="single"/>
          </w:rPr>
          <w:t>462</w:t>
        </w:r>
      </w:ins>
      <w:ins w:id="72" w:author="Asus" w:date="2022-01-31T18:07:00Z">
        <w:r w:rsidRPr="00686F64">
          <w:rPr>
            <w:rFonts w:ascii="Times New Roman" w:hAnsi="Times New Roman"/>
            <w:b/>
            <w:bCs/>
            <w:sz w:val="28"/>
            <w:szCs w:val="28"/>
            <w:u w:val="single"/>
          </w:rPr>
          <w:t xml:space="preserve"> грн</w:t>
        </w:r>
      </w:ins>
      <w:ins w:id="73" w:author="Asus" w:date="2022-01-31T18:06:00Z">
        <w:r w:rsidRPr="00686F64">
          <w:rPr>
            <w:rFonts w:ascii="Times New Roman" w:hAnsi="Times New Roman"/>
            <w:b/>
            <w:bCs/>
            <w:sz w:val="28"/>
            <w:szCs w:val="28"/>
            <w:u w:val="single"/>
          </w:rPr>
          <w:t xml:space="preserve"> – неподаткових надходжень, 3</w:t>
        </w:r>
      </w:ins>
      <w:ins w:id="74" w:author="Asus" w:date="2022-01-31T18:07:00Z">
        <w:r w:rsidRPr="00686F64">
          <w:rPr>
            <w:rFonts w:ascii="Times New Roman" w:hAnsi="Times New Roman"/>
            <w:b/>
            <w:bCs/>
            <w:sz w:val="28"/>
            <w:szCs w:val="28"/>
            <w:u w:val="single"/>
          </w:rPr>
          <w:t xml:space="preserve"> млн </w:t>
        </w:r>
      </w:ins>
      <w:ins w:id="75" w:author="Asus" w:date="2022-01-31T18:06:00Z">
        <w:r w:rsidRPr="00686F64">
          <w:rPr>
            <w:rFonts w:ascii="Times New Roman" w:hAnsi="Times New Roman"/>
            <w:b/>
            <w:bCs/>
            <w:sz w:val="28"/>
            <w:szCs w:val="28"/>
            <w:u w:val="single"/>
          </w:rPr>
          <w:t>13</w:t>
        </w:r>
      </w:ins>
      <w:ins w:id="76" w:author="Asus" w:date="2022-01-31T18:07:00Z">
        <w:r w:rsidRPr="00686F64">
          <w:rPr>
            <w:rFonts w:ascii="Times New Roman" w:hAnsi="Times New Roman"/>
            <w:b/>
            <w:bCs/>
            <w:sz w:val="28"/>
            <w:szCs w:val="28"/>
            <w:u w:val="single"/>
          </w:rPr>
          <w:t xml:space="preserve">9 тис 806 грн – доходи від операцій з капіталом. </w:t>
        </w:r>
      </w:ins>
      <w:ins w:id="77" w:author="Asus" w:date="2022-01-31T18:06:00Z">
        <w:r w:rsidRPr="00686F64">
          <w:rPr>
            <w:rFonts w:ascii="Times New Roman" w:hAnsi="Times New Roman"/>
            <w:b/>
            <w:bCs/>
            <w:sz w:val="28"/>
            <w:szCs w:val="28"/>
            <w:u w:val="single"/>
          </w:rPr>
          <w:t xml:space="preserve"> </w:t>
        </w:r>
      </w:ins>
      <w:ins w:id="78" w:author="Asus" w:date="2022-01-31T18:03:00Z">
        <w:r w:rsidRPr="00686F64">
          <w:rPr>
            <w:rFonts w:ascii="Times New Roman" w:hAnsi="Times New Roman"/>
            <w:b/>
            <w:bCs/>
            <w:sz w:val="28"/>
            <w:szCs w:val="28"/>
            <w:u w:val="single"/>
          </w:rPr>
          <w:t xml:space="preserve"> </w:t>
        </w:r>
      </w:ins>
    </w:p>
    <w:p w:rsidR="007D2EDD" w:rsidRPr="00686F64" w:rsidRDefault="00EF3C15">
      <w:pPr>
        <w:rPr>
          <w:ins w:id="79" w:author="Asus" w:date="2022-01-29T19:49:00Z"/>
          <w:rFonts w:ascii="Times New Roman" w:hAnsi="Times New Roman"/>
          <w:b/>
          <w:bCs/>
          <w:sz w:val="28"/>
          <w:szCs w:val="28"/>
          <w:u w:val="single"/>
          <w:lang w:val="ru-RU"/>
        </w:rPr>
      </w:pPr>
      <w:ins w:id="80" w:author="Asus" w:date="2022-01-29T19:17:00Z">
        <w:r w:rsidRPr="00686F64">
          <w:rPr>
            <w:rFonts w:ascii="Times New Roman" w:hAnsi="Times New Roman"/>
            <w:b/>
            <w:bCs/>
            <w:sz w:val="28"/>
            <w:szCs w:val="28"/>
            <w:u w:val="single"/>
            <w:lang w:val="ru-RU"/>
          </w:rPr>
          <w:t>Видаткова частина бюд</w:t>
        </w:r>
      </w:ins>
      <w:ins w:id="81" w:author="Asus" w:date="2022-01-29T19:18:00Z">
        <w:r w:rsidRPr="00686F64">
          <w:rPr>
            <w:rFonts w:ascii="Times New Roman" w:hAnsi="Times New Roman"/>
            <w:b/>
            <w:bCs/>
            <w:sz w:val="28"/>
            <w:szCs w:val="28"/>
            <w:u w:val="single"/>
            <w:lang w:val="ru-RU"/>
          </w:rPr>
          <w:t>жету за 2021 рік склала – 111 млн 197</w:t>
        </w:r>
        <w:r w:rsidR="003320FF" w:rsidRPr="00686F64">
          <w:rPr>
            <w:rFonts w:ascii="Times New Roman" w:hAnsi="Times New Roman"/>
            <w:b/>
            <w:bCs/>
            <w:sz w:val="28"/>
            <w:szCs w:val="28"/>
            <w:u w:val="single"/>
            <w:lang w:val="ru-RU"/>
          </w:rPr>
          <w:t xml:space="preserve"> тис 748 грн.</w:t>
        </w:r>
      </w:ins>
      <w:ins w:id="82" w:author="Asus" w:date="2022-01-29T19:26:00Z">
        <w:r w:rsidR="003320FF" w:rsidRPr="00686F64">
          <w:rPr>
            <w:rFonts w:ascii="Times New Roman" w:hAnsi="Times New Roman"/>
            <w:b/>
            <w:bCs/>
            <w:sz w:val="28"/>
            <w:szCs w:val="28"/>
            <w:u w:val="single"/>
            <w:lang w:val="ru-RU"/>
          </w:rPr>
          <w:t xml:space="preserve">, що становить </w:t>
        </w:r>
      </w:ins>
      <w:ins w:id="83" w:author="Asus" w:date="2022-01-29T19:27:00Z">
        <w:r w:rsidR="003320FF" w:rsidRPr="00686F64">
          <w:rPr>
            <w:rFonts w:ascii="Times New Roman" w:hAnsi="Times New Roman"/>
            <w:b/>
            <w:bCs/>
            <w:sz w:val="28"/>
            <w:szCs w:val="28"/>
            <w:u w:val="single"/>
            <w:lang w:val="ru-RU"/>
          </w:rPr>
          <w:t xml:space="preserve">94%. </w:t>
        </w:r>
      </w:ins>
    </w:p>
    <w:p w:rsidR="00B92CA1" w:rsidRPr="00686F64" w:rsidRDefault="007D2EDD">
      <w:pPr>
        <w:rPr>
          <w:ins w:id="84" w:author="Asus" w:date="2022-01-29T19:33:00Z"/>
          <w:rFonts w:ascii="Times New Roman" w:hAnsi="Times New Roman"/>
          <w:bCs/>
          <w:sz w:val="28"/>
          <w:szCs w:val="28"/>
          <w:lang w:val="ru-RU"/>
          <w:rPrChange w:id="85" w:author="Asus" w:date="2022-01-29T19:50:00Z">
            <w:rPr>
              <w:ins w:id="86" w:author="Asus" w:date="2022-01-29T19:33:00Z"/>
              <w:b/>
              <w:bCs/>
              <w:sz w:val="28"/>
              <w:szCs w:val="28"/>
              <w:u w:val="single"/>
              <w:lang w:val="ru-RU"/>
            </w:rPr>
          </w:rPrChange>
        </w:rPr>
      </w:pPr>
      <w:ins w:id="87" w:author="Asus" w:date="2022-01-29T19:49:00Z">
        <w:r w:rsidRPr="00686F64">
          <w:rPr>
            <w:rFonts w:ascii="Times New Roman" w:hAnsi="Times New Roman"/>
            <w:b/>
            <w:bCs/>
            <w:sz w:val="28"/>
            <w:szCs w:val="28"/>
            <w:u w:val="single"/>
            <w:lang w:val="ru-RU"/>
          </w:rPr>
          <w:t>Н</w:t>
        </w:r>
      </w:ins>
      <w:ins w:id="88" w:author="Asus" w:date="2022-01-29T19:19:00Z">
        <w:r w:rsidR="00EF3C15" w:rsidRPr="00686F64">
          <w:rPr>
            <w:rFonts w:ascii="Times New Roman" w:hAnsi="Times New Roman"/>
            <w:b/>
            <w:bCs/>
            <w:sz w:val="28"/>
            <w:szCs w:val="28"/>
            <w:u w:val="single"/>
            <w:lang w:val="ru-RU"/>
          </w:rPr>
          <w:t>а відділ освіти, культури, сімї, молоді та спорту</w:t>
        </w:r>
      </w:ins>
      <w:ins w:id="89" w:author="Asus" w:date="2022-01-29T19:49:00Z">
        <w:r w:rsidRPr="00686F64">
          <w:rPr>
            <w:rFonts w:ascii="Times New Roman" w:hAnsi="Times New Roman"/>
            <w:b/>
            <w:bCs/>
            <w:sz w:val="28"/>
            <w:szCs w:val="28"/>
            <w:u w:val="single"/>
            <w:lang w:val="ru-RU"/>
          </w:rPr>
          <w:t xml:space="preserve"> скеровано </w:t>
        </w:r>
      </w:ins>
      <w:ins w:id="90" w:author="Asus" w:date="2022-01-29T19:19:00Z">
        <w:r w:rsidR="00EF3C15" w:rsidRPr="00686F64">
          <w:rPr>
            <w:rFonts w:ascii="Times New Roman" w:hAnsi="Times New Roman"/>
            <w:b/>
            <w:bCs/>
            <w:sz w:val="28"/>
            <w:szCs w:val="28"/>
            <w:u w:val="single"/>
            <w:lang w:val="ru-RU"/>
          </w:rPr>
          <w:t xml:space="preserve">– 76 млн 207 титс </w:t>
        </w:r>
      </w:ins>
      <w:ins w:id="91" w:author="Asus" w:date="2022-01-29T19:20:00Z">
        <w:r w:rsidR="00EF3C15" w:rsidRPr="00686F64">
          <w:rPr>
            <w:rFonts w:ascii="Times New Roman" w:hAnsi="Times New Roman"/>
            <w:b/>
            <w:bCs/>
            <w:sz w:val="28"/>
            <w:szCs w:val="28"/>
            <w:u w:val="single"/>
            <w:lang w:val="ru-RU"/>
          </w:rPr>
          <w:t>136 грн.</w:t>
        </w:r>
      </w:ins>
      <w:ins w:id="92" w:author="Asus" w:date="2022-01-29T19:49:00Z">
        <w:r w:rsidRPr="00686F64">
          <w:rPr>
            <w:rFonts w:ascii="Times New Roman" w:hAnsi="Times New Roman"/>
            <w:b/>
            <w:bCs/>
            <w:sz w:val="28"/>
            <w:szCs w:val="28"/>
            <w:u w:val="single"/>
            <w:lang w:val="ru-RU"/>
          </w:rPr>
          <w:t xml:space="preserve"> </w:t>
        </w:r>
        <w:r w:rsidRPr="00686F64">
          <w:rPr>
            <w:rFonts w:ascii="Times New Roman" w:hAnsi="Times New Roman"/>
            <w:bCs/>
            <w:sz w:val="28"/>
            <w:szCs w:val="28"/>
            <w:lang w:val="ru-RU"/>
            <w:rPrChange w:id="93" w:author="Asus" w:date="2022-01-29T19:50:00Z">
              <w:rPr>
                <w:b/>
                <w:bCs/>
                <w:sz w:val="28"/>
                <w:szCs w:val="28"/>
                <w:u w:val="single"/>
                <w:lang w:val="ru-RU"/>
              </w:rPr>
            </w:rPrChange>
          </w:rPr>
          <w:t xml:space="preserve">У тому числі: на </w:t>
        </w:r>
      </w:ins>
      <w:ins w:id="94" w:author="Asus" w:date="2022-01-29T19:28:00Z">
        <w:r w:rsidR="003320FF" w:rsidRPr="00686F64">
          <w:rPr>
            <w:rFonts w:ascii="Times New Roman" w:hAnsi="Times New Roman"/>
            <w:bCs/>
            <w:sz w:val="28"/>
            <w:szCs w:val="28"/>
            <w:lang w:val="ru-RU"/>
            <w:rPrChange w:id="95" w:author="Asus" w:date="2022-01-29T19:50:00Z">
              <w:rPr>
                <w:b/>
                <w:bCs/>
                <w:sz w:val="28"/>
                <w:szCs w:val="28"/>
                <w:u w:val="single"/>
                <w:lang w:val="ru-RU"/>
              </w:rPr>
            </w:rPrChange>
          </w:rPr>
          <w:t xml:space="preserve">заклади освіти – 69млн 145 тис </w:t>
        </w:r>
      </w:ins>
      <w:ins w:id="96" w:author="Asus" w:date="2022-01-29T19:29:00Z">
        <w:r w:rsidR="003320FF" w:rsidRPr="00686F64">
          <w:rPr>
            <w:rFonts w:ascii="Times New Roman" w:hAnsi="Times New Roman"/>
            <w:bCs/>
            <w:sz w:val="28"/>
            <w:szCs w:val="28"/>
            <w:lang w:val="ru-RU"/>
            <w:rPrChange w:id="97" w:author="Asus" w:date="2022-01-29T19:50:00Z">
              <w:rPr>
                <w:b/>
                <w:bCs/>
                <w:sz w:val="28"/>
                <w:szCs w:val="28"/>
                <w:u w:val="single"/>
                <w:lang w:val="ru-RU"/>
              </w:rPr>
            </w:rPrChange>
          </w:rPr>
          <w:t xml:space="preserve">721 грн; </w:t>
        </w:r>
      </w:ins>
      <w:ins w:id="98" w:author="Asus" w:date="2022-01-29T19:50:00Z">
        <w:r w:rsidRPr="00686F64">
          <w:rPr>
            <w:rFonts w:ascii="Times New Roman" w:hAnsi="Times New Roman"/>
            <w:bCs/>
            <w:sz w:val="28"/>
            <w:szCs w:val="28"/>
            <w:lang w:val="ru-RU"/>
            <w:rPrChange w:id="99" w:author="Asus" w:date="2022-01-29T19:50:00Z">
              <w:rPr>
                <w:b/>
                <w:bCs/>
                <w:sz w:val="28"/>
                <w:szCs w:val="28"/>
                <w:u w:val="single"/>
                <w:lang w:val="ru-RU"/>
              </w:rPr>
            </w:rPrChange>
          </w:rPr>
          <w:t xml:space="preserve">на </w:t>
        </w:r>
      </w:ins>
      <w:ins w:id="100" w:author="Asus" w:date="2022-01-29T19:29:00Z">
        <w:r w:rsidR="003320FF" w:rsidRPr="00686F64">
          <w:rPr>
            <w:rFonts w:ascii="Times New Roman" w:hAnsi="Times New Roman"/>
            <w:bCs/>
            <w:sz w:val="28"/>
            <w:szCs w:val="28"/>
            <w:lang w:val="ru-RU"/>
            <w:rPrChange w:id="101" w:author="Asus" w:date="2022-01-29T19:50:00Z">
              <w:rPr>
                <w:b/>
                <w:bCs/>
                <w:sz w:val="28"/>
                <w:szCs w:val="28"/>
                <w:u w:val="single"/>
                <w:lang w:val="ru-RU"/>
              </w:rPr>
            </w:rPrChange>
          </w:rPr>
          <w:t xml:space="preserve">заклади культури – 2 млн </w:t>
        </w:r>
      </w:ins>
      <w:ins w:id="102" w:author="Asus" w:date="2022-01-29T19:30:00Z">
        <w:r w:rsidR="003320FF" w:rsidRPr="00686F64">
          <w:rPr>
            <w:rFonts w:ascii="Times New Roman" w:hAnsi="Times New Roman"/>
            <w:bCs/>
            <w:sz w:val="28"/>
            <w:szCs w:val="28"/>
            <w:lang w:val="ru-RU"/>
            <w:rPrChange w:id="103" w:author="Asus" w:date="2022-01-29T19:50:00Z">
              <w:rPr>
                <w:b/>
                <w:bCs/>
                <w:sz w:val="28"/>
                <w:szCs w:val="28"/>
                <w:u w:val="single"/>
                <w:lang w:val="ru-RU"/>
              </w:rPr>
            </w:rPrChange>
          </w:rPr>
          <w:t xml:space="preserve">774 тис 295 грн; </w:t>
        </w:r>
      </w:ins>
      <w:ins w:id="104" w:author="Asus" w:date="2022-01-29T19:50:00Z">
        <w:r w:rsidRPr="00686F64">
          <w:rPr>
            <w:rFonts w:ascii="Times New Roman" w:hAnsi="Times New Roman"/>
            <w:bCs/>
            <w:sz w:val="28"/>
            <w:szCs w:val="28"/>
            <w:lang w:val="ru-RU"/>
            <w:rPrChange w:id="105" w:author="Asus" w:date="2022-01-29T19:50:00Z">
              <w:rPr>
                <w:b/>
                <w:bCs/>
                <w:sz w:val="28"/>
                <w:szCs w:val="28"/>
                <w:u w:val="single"/>
                <w:lang w:val="ru-RU"/>
              </w:rPr>
            </w:rPrChange>
          </w:rPr>
          <w:t xml:space="preserve">на </w:t>
        </w:r>
      </w:ins>
      <w:ins w:id="106" w:author="Asus" w:date="2022-01-29T19:30:00Z">
        <w:r w:rsidR="003320FF" w:rsidRPr="00686F64">
          <w:rPr>
            <w:rFonts w:ascii="Times New Roman" w:hAnsi="Times New Roman"/>
            <w:bCs/>
            <w:sz w:val="28"/>
            <w:szCs w:val="28"/>
            <w:lang w:val="ru-RU"/>
            <w:rPrChange w:id="107" w:author="Asus" w:date="2022-01-29T19:50:00Z">
              <w:rPr>
                <w:b/>
                <w:bCs/>
                <w:sz w:val="28"/>
                <w:szCs w:val="28"/>
                <w:u w:val="single"/>
                <w:lang w:val="ru-RU"/>
              </w:rPr>
            </w:rPrChange>
          </w:rPr>
          <w:t>закл</w:t>
        </w:r>
      </w:ins>
      <w:ins w:id="108" w:author="Asus" w:date="2022-01-29T19:31:00Z">
        <w:r w:rsidR="003320FF" w:rsidRPr="00686F64">
          <w:rPr>
            <w:rFonts w:ascii="Times New Roman" w:hAnsi="Times New Roman"/>
            <w:bCs/>
            <w:sz w:val="28"/>
            <w:szCs w:val="28"/>
            <w:lang w:val="ru-RU"/>
            <w:rPrChange w:id="109" w:author="Asus" w:date="2022-01-29T19:50:00Z">
              <w:rPr>
                <w:b/>
                <w:bCs/>
                <w:sz w:val="28"/>
                <w:szCs w:val="28"/>
                <w:u w:val="single"/>
                <w:lang w:val="ru-RU"/>
              </w:rPr>
            </w:rPrChange>
          </w:rPr>
          <w:t>ади фізичної культури – 1 млн 891</w:t>
        </w:r>
      </w:ins>
      <w:ins w:id="110" w:author="Asus" w:date="2022-01-29T19:32:00Z">
        <w:r w:rsidR="003320FF" w:rsidRPr="00686F64">
          <w:rPr>
            <w:rFonts w:ascii="Times New Roman" w:hAnsi="Times New Roman"/>
            <w:bCs/>
            <w:sz w:val="28"/>
            <w:szCs w:val="28"/>
            <w:lang w:val="ru-RU"/>
            <w:rPrChange w:id="111" w:author="Asus" w:date="2022-01-29T19:50:00Z">
              <w:rPr>
                <w:b/>
                <w:bCs/>
                <w:sz w:val="28"/>
                <w:szCs w:val="28"/>
                <w:u w:val="single"/>
                <w:lang w:val="ru-RU"/>
              </w:rPr>
            </w:rPrChange>
          </w:rPr>
          <w:t> тис 863 грн</w:t>
        </w:r>
        <w:r w:rsidRPr="00686F64">
          <w:rPr>
            <w:rFonts w:ascii="Times New Roman" w:hAnsi="Times New Roman"/>
            <w:bCs/>
            <w:sz w:val="28"/>
            <w:szCs w:val="28"/>
            <w:lang w:val="ru-RU"/>
            <w:rPrChange w:id="112" w:author="Asus" w:date="2022-01-29T19:50:00Z">
              <w:rPr>
                <w:b/>
                <w:bCs/>
                <w:sz w:val="28"/>
                <w:szCs w:val="28"/>
                <w:u w:val="single"/>
                <w:lang w:val="ru-RU"/>
              </w:rPr>
            </w:rPrChange>
          </w:rPr>
          <w:t>.</w:t>
        </w:r>
      </w:ins>
      <w:ins w:id="113" w:author="Asus" w:date="2022-01-29T19:50:00Z">
        <w:r w:rsidRPr="00686F64">
          <w:rPr>
            <w:rFonts w:ascii="Times New Roman" w:hAnsi="Times New Roman"/>
            <w:bCs/>
            <w:sz w:val="28"/>
            <w:szCs w:val="28"/>
            <w:lang w:val="ru-RU"/>
            <w:rPrChange w:id="114" w:author="Asus" w:date="2022-01-29T19:50:00Z">
              <w:rPr>
                <w:b/>
                <w:bCs/>
                <w:sz w:val="28"/>
                <w:szCs w:val="28"/>
                <w:u w:val="single"/>
                <w:lang w:val="ru-RU"/>
              </w:rPr>
            </w:rPrChange>
          </w:rPr>
          <w:t>; на д</w:t>
        </w:r>
      </w:ins>
      <w:ins w:id="115" w:author="Asus" w:date="2022-01-29T19:32:00Z">
        <w:r w:rsidR="003320FF" w:rsidRPr="00686F64">
          <w:rPr>
            <w:rFonts w:ascii="Times New Roman" w:hAnsi="Times New Roman"/>
            <w:bCs/>
            <w:sz w:val="28"/>
            <w:szCs w:val="28"/>
            <w:lang w:val="ru-RU"/>
            <w:rPrChange w:id="116" w:author="Asus" w:date="2022-01-29T19:50:00Z">
              <w:rPr>
                <w:b/>
                <w:bCs/>
                <w:sz w:val="28"/>
                <w:szCs w:val="28"/>
                <w:u w:val="single"/>
                <w:lang w:val="ru-RU"/>
              </w:rPr>
            </w:rPrChange>
          </w:rPr>
          <w:t xml:space="preserve">ержавне управління (відділ) </w:t>
        </w:r>
      </w:ins>
      <w:ins w:id="117" w:author="Asus" w:date="2022-01-29T19:33:00Z">
        <w:r w:rsidR="003320FF" w:rsidRPr="00686F64">
          <w:rPr>
            <w:rFonts w:ascii="Times New Roman" w:hAnsi="Times New Roman"/>
            <w:bCs/>
            <w:sz w:val="28"/>
            <w:szCs w:val="28"/>
            <w:lang w:val="ru-RU"/>
            <w:rPrChange w:id="118" w:author="Asus" w:date="2022-01-29T19:50:00Z">
              <w:rPr>
                <w:b/>
                <w:bCs/>
                <w:sz w:val="28"/>
                <w:szCs w:val="28"/>
                <w:u w:val="single"/>
                <w:lang w:val="ru-RU"/>
              </w:rPr>
            </w:rPrChange>
          </w:rPr>
          <w:t>–</w:t>
        </w:r>
      </w:ins>
      <w:ins w:id="119" w:author="Asus" w:date="2022-01-29T19:32:00Z">
        <w:r w:rsidR="003320FF" w:rsidRPr="00686F64">
          <w:rPr>
            <w:rFonts w:ascii="Times New Roman" w:hAnsi="Times New Roman"/>
            <w:bCs/>
            <w:sz w:val="28"/>
            <w:szCs w:val="28"/>
            <w:lang w:val="ru-RU"/>
            <w:rPrChange w:id="120" w:author="Asus" w:date="2022-01-29T19:50:00Z">
              <w:rPr>
                <w:b/>
                <w:bCs/>
                <w:sz w:val="28"/>
                <w:szCs w:val="28"/>
                <w:u w:val="single"/>
                <w:lang w:val="ru-RU"/>
              </w:rPr>
            </w:rPrChange>
          </w:rPr>
          <w:t xml:space="preserve"> </w:t>
        </w:r>
      </w:ins>
      <w:ins w:id="121" w:author="Asus" w:date="2022-01-29T19:33:00Z">
        <w:r w:rsidR="003320FF" w:rsidRPr="00686F64">
          <w:rPr>
            <w:rFonts w:ascii="Times New Roman" w:hAnsi="Times New Roman"/>
            <w:bCs/>
            <w:sz w:val="28"/>
            <w:szCs w:val="28"/>
            <w:lang w:val="ru-RU"/>
            <w:rPrChange w:id="122" w:author="Asus" w:date="2022-01-29T19:50:00Z">
              <w:rPr>
                <w:b/>
                <w:bCs/>
                <w:sz w:val="28"/>
                <w:szCs w:val="28"/>
                <w:u w:val="single"/>
                <w:lang w:val="ru-RU"/>
              </w:rPr>
            </w:rPrChange>
          </w:rPr>
          <w:t>2 млн 395 тис 255</w:t>
        </w:r>
        <w:r w:rsidR="00B92CA1" w:rsidRPr="00686F64">
          <w:rPr>
            <w:rFonts w:ascii="Times New Roman" w:hAnsi="Times New Roman"/>
            <w:bCs/>
            <w:sz w:val="28"/>
            <w:szCs w:val="28"/>
            <w:lang w:val="ru-RU"/>
            <w:rPrChange w:id="123" w:author="Asus" w:date="2022-01-29T19:50:00Z">
              <w:rPr>
                <w:b/>
                <w:bCs/>
                <w:sz w:val="28"/>
                <w:szCs w:val="28"/>
                <w:u w:val="single"/>
                <w:lang w:val="ru-RU"/>
              </w:rPr>
            </w:rPrChange>
          </w:rPr>
          <w:t xml:space="preserve"> грн. </w:t>
        </w:r>
      </w:ins>
    </w:p>
    <w:p w:rsidR="00B92CA1" w:rsidRPr="00686F64" w:rsidRDefault="00B92CA1">
      <w:pPr>
        <w:rPr>
          <w:ins w:id="124" w:author="Asus" w:date="2022-01-29T19:42:00Z"/>
          <w:rFonts w:ascii="Times New Roman" w:hAnsi="Times New Roman"/>
          <w:b/>
          <w:bCs/>
          <w:sz w:val="28"/>
          <w:szCs w:val="28"/>
          <w:u w:val="single"/>
          <w:lang w:val="ru-RU"/>
        </w:rPr>
      </w:pPr>
      <w:ins w:id="125" w:author="Asus" w:date="2022-01-29T19:34:00Z">
        <w:r w:rsidRPr="00686F64">
          <w:rPr>
            <w:rFonts w:ascii="Times New Roman" w:hAnsi="Times New Roman"/>
            <w:b/>
            <w:bCs/>
            <w:sz w:val="28"/>
            <w:szCs w:val="28"/>
            <w:u w:val="single"/>
            <w:lang w:val="ru-RU"/>
          </w:rPr>
          <w:t xml:space="preserve">На діяльність Перечинської міської ради скеровано 25 млн 918 тис </w:t>
        </w:r>
      </w:ins>
      <w:ins w:id="126" w:author="Asus" w:date="2022-01-29T19:35:00Z">
        <w:r w:rsidRPr="00686F64">
          <w:rPr>
            <w:rFonts w:ascii="Times New Roman" w:hAnsi="Times New Roman"/>
            <w:b/>
            <w:bCs/>
            <w:sz w:val="28"/>
            <w:szCs w:val="28"/>
            <w:u w:val="single"/>
            <w:lang w:val="ru-RU"/>
          </w:rPr>
          <w:t>914 г</w:t>
        </w:r>
        <w:r w:rsidR="007D2EDD" w:rsidRPr="00686F64">
          <w:rPr>
            <w:rFonts w:ascii="Times New Roman" w:hAnsi="Times New Roman"/>
            <w:b/>
            <w:bCs/>
            <w:sz w:val="28"/>
            <w:szCs w:val="28"/>
            <w:u w:val="single"/>
            <w:lang w:val="ru-RU"/>
          </w:rPr>
          <w:t xml:space="preserve">рн. </w:t>
        </w:r>
      </w:ins>
      <w:ins w:id="127" w:author="Asus" w:date="2022-01-29T19:48:00Z">
        <w:r w:rsidR="007D2EDD" w:rsidRPr="00686F64">
          <w:rPr>
            <w:rFonts w:ascii="Times New Roman" w:hAnsi="Times New Roman"/>
            <w:bCs/>
            <w:sz w:val="28"/>
            <w:szCs w:val="28"/>
            <w:lang w:val="ru-RU"/>
            <w:rPrChange w:id="128" w:author="Asus" w:date="2022-01-29T19:48:00Z">
              <w:rPr>
                <w:b/>
                <w:bCs/>
                <w:sz w:val="28"/>
                <w:szCs w:val="28"/>
                <w:u w:val="single"/>
                <w:lang w:val="ru-RU"/>
              </w:rPr>
            </w:rPrChange>
          </w:rPr>
          <w:t>У тому числі</w:t>
        </w:r>
      </w:ins>
      <w:ins w:id="129" w:author="Asus" w:date="2022-01-29T19:35:00Z">
        <w:r w:rsidRPr="00686F64">
          <w:rPr>
            <w:rFonts w:ascii="Times New Roman" w:hAnsi="Times New Roman"/>
            <w:bCs/>
            <w:sz w:val="28"/>
            <w:szCs w:val="28"/>
            <w:lang w:val="ru-RU"/>
            <w:rPrChange w:id="130" w:author="Asus" w:date="2022-01-29T19:48:00Z">
              <w:rPr>
                <w:b/>
                <w:bCs/>
                <w:sz w:val="28"/>
                <w:szCs w:val="28"/>
                <w:u w:val="single"/>
                <w:lang w:val="ru-RU"/>
              </w:rPr>
            </w:rPrChange>
          </w:rPr>
          <w:t xml:space="preserve"> </w:t>
        </w:r>
      </w:ins>
      <w:ins w:id="131" w:author="Asus" w:date="2022-01-29T19:36:00Z">
        <w:r w:rsidRPr="00686F64">
          <w:rPr>
            <w:rFonts w:ascii="Times New Roman" w:hAnsi="Times New Roman"/>
            <w:bCs/>
            <w:sz w:val="28"/>
            <w:szCs w:val="28"/>
            <w:lang w:val="ru-RU"/>
            <w:rPrChange w:id="132" w:author="Asus" w:date="2022-01-29T19:48:00Z">
              <w:rPr>
                <w:b/>
                <w:bCs/>
                <w:sz w:val="28"/>
                <w:szCs w:val="28"/>
                <w:u w:val="single"/>
                <w:lang w:val="ru-RU"/>
              </w:rPr>
            </w:rPrChange>
          </w:rPr>
          <w:t xml:space="preserve">на аппарат управління – 13 млн 525 тис 991 грн; на </w:t>
        </w:r>
      </w:ins>
      <w:ins w:id="133" w:author="Asus" w:date="2022-01-29T19:37:00Z">
        <w:r w:rsidRPr="00686F64">
          <w:rPr>
            <w:rFonts w:ascii="Times New Roman" w:hAnsi="Times New Roman"/>
            <w:bCs/>
            <w:sz w:val="28"/>
            <w:szCs w:val="28"/>
            <w:lang w:val="ru-RU"/>
            <w:rPrChange w:id="134" w:author="Asus" w:date="2022-01-29T19:48:00Z">
              <w:rPr>
                <w:b/>
                <w:bCs/>
                <w:sz w:val="28"/>
                <w:szCs w:val="28"/>
                <w:u w:val="single"/>
                <w:lang w:val="ru-RU"/>
              </w:rPr>
            </w:rPrChange>
          </w:rPr>
          <w:lastRenderedPageBreak/>
          <w:t xml:space="preserve">житлово-комунальне господарство </w:t>
        </w:r>
      </w:ins>
      <w:ins w:id="135" w:author="Asus" w:date="2022-01-29T19:38:00Z">
        <w:r w:rsidRPr="00686F64">
          <w:rPr>
            <w:rFonts w:ascii="Times New Roman" w:hAnsi="Times New Roman"/>
            <w:bCs/>
            <w:sz w:val="28"/>
            <w:szCs w:val="28"/>
            <w:lang w:val="ru-RU"/>
            <w:rPrChange w:id="136" w:author="Asus" w:date="2022-01-29T19:48:00Z">
              <w:rPr>
                <w:b/>
                <w:bCs/>
                <w:sz w:val="28"/>
                <w:szCs w:val="28"/>
                <w:u w:val="single"/>
                <w:lang w:val="ru-RU"/>
              </w:rPr>
            </w:rPrChange>
          </w:rPr>
          <w:t>–</w:t>
        </w:r>
      </w:ins>
      <w:ins w:id="137" w:author="Asus" w:date="2022-01-29T19:37:00Z">
        <w:r w:rsidRPr="00686F64">
          <w:rPr>
            <w:rFonts w:ascii="Times New Roman" w:hAnsi="Times New Roman"/>
            <w:bCs/>
            <w:sz w:val="28"/>
            <w:szCs w:val="28"/>
            <w:lang w:val="ru-RU"/>
            <w:rPrChange w:id="138" w:author="Asus" w:date="2022-01-29T19:48:00Z">
              <w:rPr>
                <w:b/>
                <w:bCs/>
                <w:sz w:val="28"/>
                <w:szCs w:val="28"/>
                <w:u w:val="single"/>
                <w:lang w:val="ru-RU"/>
              </w:rPr>
            </w:rPrChange>
          </w:rPr>
          <w:t xml:space="preserve"> 7</w:t>
        </w:r>
      </w:ins>
      <w:ins w:id="139" w:author="Asus" w:date="2022-01-29T19:38:00Z">
        <w:r w:rsidRPr="00686F64">
          <w:rPr>
            <w:rFonts w:ascii="Times New Roman" w:hAnsi="Times New Roman"/>
            <w:bCs/>
            <w:sz w:val="28"/>
            <w:szCs w:val="28"/>
            <w:lang w:val="ru-RU"/>
            <w:rPrChange w:id="140" w:author="Asus" w:date="2022-01-29T19:48:00Z">
              <w:rPr>
                <w:b/>
                <w:bCs/>
                <w:sz w:val="28"/>
                <w:szCs w:val="28"/>
                <w:u w:val="single"/>
                <w:lang w:val="ru-RU"/>
              </w:rPr>
            </w:rPrChange>
          </w:rPr>
          <w:t xml:space="preserve"> млн 637 тис 564 грн.; на соціальний захист населення </w:t>
        </w:r>
      </w:ins>
      <w:ins w:id="141" w:author="Asus" w:date="2022-01-29T19:39:00Z">
        <w:r w:rsidRPr="00686F64">
          <w:rPr>
            <w:rFonts w:ascii="Times New Roman" w:hAnsi="Times New Roman"/>
            <w:bCs/>
            <w:sz w:val="28"/>
            <w:szCs w:val="28"/>
            <w:lang w:val="ru-RU"/>
            <w:rPrChange w:id="142" w:author="Asus" w:date="2022-01-29T19:48:00Z">
              <w:rPr>
                <w:b/>
                <w:bCs/>
                <w:sz w:val="28"/>
                <w:szCs w:val="28"/>
                <w:u w:val="single"/>
                <w:lang w:val="ru-RU"/>
              </w:rPr>
            </w:rPrChange>
          </w:rPr>
          <w:t>–</w:t>
        </w:r>
      </w:ins>
      <w:ins w:id="143" w:author="Asus" w:date="2022-01-29T19:38:00Z">
        <w:r w:rsidRPr="00686F64">
          <w:rPr>
            <w:rFonts w:ascii="Times New Roman" w:hAnsi="Times New Roman"/>
            <w:bCs/>
            <w:sz w:val="28"/>
            <w:szCs w:val="28"/>
            <w:lang w:val="ru-RU"/>
            <w:rPrChange w:id="144" w:author="Asus" w:date="2022-01-29T19:48:00Z">
              <w:rPr>
                <w:b/>
                <w:bCs/>
                <w:sz w:val="28"/>
                <w:szCs w:val="28"/>
                <w:u w:val="single"/>
                <w:lang w:val="ru-RU"/>
              </w:rPr>
            </w:rPrChange>
          </w:rPr>
          <w:t xml:space="preserve"> </w:t>
        </w:r>
      </w:ins>
      <w:ins w:id="145" w:author="Asus" w:date="2022-01-29T19:39:00Z">
        <w:r w:rsidR="003368D9" w:rsidRPr="00686F64">
          <w:rPr>
            <w:rFonts w:ascii="Times New Roman" w:hAnsi="Times New Roman"/>
            <w:bCs/>
            <w:sz w:val="28"/>
            <w:szCs w:val="28"/>
            <w:lang w:val="ru-RU"/>
          </w:rPr>
          <w:t>6</w:t>
        </w:r>
      </w:ins>
      <w:ins w:id="146" w:author="Asus" w:date="2022-01-29T20:49:00Z">
        <w:r w:rsidR="003368D9" w:rsidRPr="00686F64">
          <w:rPr>
            <w:rFonts w:ascii="Times New Roman" w:hAnsi="Times New Roman"/>
            <w:bCs/>
            <w:sz w:val="28"/>
            <w:szCs w:val="28"/>
            <w:lang w:val="ru-RU"/>
          </w:rPr>
          <w:t>3</w:t>
        </w:r>
      </w:ins>
      <w:ins w:id="147" w:author="Asus" w:date="2022-01-29T19:39:00Z">
        <w:r w:rsidRPr="00686F64">
          <w:rPr>
            <w:rFonts w:ascii="Times New Roman" w:hAnsi="Times New Roman"/>
            <w:bCs/>
            <w:sz w:val="28"/>
            <w:szCs w:val="28"/>
            <w:lang w:val="ru-RU"/>
            <w:rPrChange w:id="148" w:author="Asus" w:date="2022-01-29T19:48:00Z">
              <w:rPr>
                <w:b/>
                <w:bCs/>
                <w:sz w:val="28"/>
                <w:szCs w:val="28"/>
                <w:u w:val="single"/>
                <w:lang w:val="ru-RU"/>
              </w:rPr>
            </w:rPrChange>
          </w:rPr>
          <w:t xml:space="preserve">0 тис 460 грн.; на культуру і мистецтво – 446 тис 642 грн.; </w:t>
        </w:r>
      </w:ins>
      <w:ins w:id="149" w:author="Asus" w:date="2022-01-29T19:42:00Z">
        <w:r w:rsidRPr="00686F64">
          <w:rPr>
            <w:rFonts w:ascii="Times New Roman" w:hAnsi="Times New Roman"/>
            <w:bCs/>
            <w:sz w:val="28"/>
            <w:szCs w:val="28"/>
            <w:lang w:val="ru-RU"/>
            <w:rPrChange w:id="150" w:author="Asus" w:date="2022-01-29T19:48:00Z">
              <w:rPr>
                <w:b/>
                <w:bCs/>
                <w:sz w:val="28"/>
                <w:szCs w:val="28"/>
                <w:u w:val="single"/>
                <w:lang w:val="ru-RU"/>
              </w:rPr>
            </w:rPrChange>
          </w:rPr>
          <w:t xml:space="preserve">на </w:t>
        </w:r>
      </w:ins>
      <w:ins w:id="151" w:author="Asus" w:date="2022-01-29T19:39:00Z">
        <w:r w:rsidRPr="00686F64">
          <w:rPr>
            <w:rFonts w:ascii="Times New Roman" w:hAnsi="Times New Roman"/>
            <w:bCs/>
            <w:sz w:val="28"/>
            <w:szCs w:val="28"/>
            <w:lang w:val="ru-RU"/>
            <w:rPrChange w:id="152" w:author="Asus" w:date="2022-01-29T19:48:00Z">
              <w:rPr>
                <w:b/>
                <w:bCs/>
                <w:sz w:val="28"/>
                <w:szCs w:val="28"/>
                <w:u w:val="single"/>
                <w:lang w:val="ru-RU"/>
              </w:rPr>
            </w:rPrChange>
          </w:rPr>
          <w:t>фізичну культуру і спорт – 66 тис 083 грн.</w:t>
        </w:r>
      </w:ins>
      <w:ins w:id="153" w:author="Asus" w:date="2022-01-29T19:40:00Z">
        <w:r w:rsidRPr="00686F64">
          <w:rPr>
            <w:rFonts w:ascii="Times New Roman" w:hAnsi="Times New Roman"/>
            <w:bCs/>
            <w:sz w:val="28"/>
            <w:szCs w:val="28"/>
            <w:lang w:val="ru-RU"/>
            <w:rPrChange w:id="154" w:author="Asus" w:date="2022-01-29T19:48:00Z">
              <w:rPr>
                <w:b/>
                <w:bCs/>
                <w:sz w:val="28"/>
                <w:szCs w:val="28"/>
                <w:u w:val="single"/>
                <w:lang w:val="ru-RU"/>
              </w:rPr>
            </w:rPrChange>
          </w:rPr>
          <w:t xml:space="preserve">; </w:t>
        </w:r>
      </w:ins>
      <w:ins w:id="155" w:author="Asus" w:date="2022-01-29T19:42:00Z">
        <w:r w:rsidRPr="00686F64">
          <w:rPr>
            <w:rFonts w:ascii="Times New Roman" w:hAnsi="Times New Roman"/>
            <w:bCs/>
            <w:sz w:val="28"/>
            <w:szCs w:val="28"/>
            <w:lang w:val="ru-RU"/>
            <w:rPrChange w:id="156" w:author="Asus" w:date="2022-01-29T19:48:00Z">
              <w:rPr>
                <w:b/>
                <w:bCs/>
                <w:sz w:val="28"/>
                <w:szCs w:val="28"/>
                <w:u w:val="single"/>
                <w:lang w:val="ru-RU"/>
              </w:rPr>
            </w:rPrChange>
          </w:rPr>
          <w:t xml:space="preserve">на </w:t>
        </w:r>
      </w:ins>
      <w:ins w:id="157" w:author="Asus" w:date="2022-01-29T19:40:00Z">
        <w:r w:rsidRPr="00686F64">
          <w:rPr>
            <w:rFonts w:ascii="Times New Roman" w:hAnsi="Times New Roman"/>
            <w:bCs/>
            <w:sz w:val="28"/>
            <w:szCs w:val="28"/>
            <w:lang w:val="ru-RU"/>
            <w:rPrChange w:id="158" w:author="Asus" w:date="2022-01-29T19:48:00Z">
              <w:rPr>
                <w:b/>
                <w:bCs/>
                <w:sz w:val="28"/>
                <w:szCs w:val="28"/>
                <w:u w:val="single"/>
                <w:lang w:val="ru-RU"/>
              </w:rPr>
            </w:rPrChange>
          </w:rPr>
          <w:t xml:space="preserve">економічну діяльність – 3 млн 244 тис 495 грн.; </w:t>
        </w:r>
      </w:ins>
      <w:ins w:id="159" w:author="Asus" w:date="2022-01-29T19:42:00Z">
        <w:r w:rsidRPr="00686F64">
          <w:rPr>
            <w:rFonts w:ascii="Times New Roman" w:hAnsi="Times New Roman"/>
            <w:bCs/>
            <w:sz w:val="28"/>
            <w:szCs w:val="28"/>
            <w:lang w:val="ru-RU"/>
            <w:rPrChange w:id="160" w:author="Asus" w:date="2022-01-29T19:48:00Z">
              <w:rPr>
                <w:b/>
                <w:bCs/>
                <w:sz w:val="28"/>
                <w:szCs w:val="28"/>
                <w:u w:val="single"/>
                <w:lang w:val="ru-RU"/>
              </w:rPr>
            </w:rPrChange>
          </w:rPr>
          <w:t xml:space="preserve">на </w:t>
        </w:r>
      </w:ins>
      <w:ins w:id="161" w:author="Asus" w:date="2022-01-29T19:40:00Z">
        <w:r w:rsidRPr="00686F64">
          <w:rPr>
            <w:rFonts w:ascii="Times New Roman" w:hAnsi="Times New Roman"/>
            <w:bCs/>
            <w:sz w:val="28"/>
            <w:szCs w:val="28"/>
            <w:lang w:val="ru-RU"/>
            <w:rPrChange w:id="162" w:author="Asus" w:date="2022-01-29T19:48:00Z">
              <w:rPr>
                <w:b/>
                <w:bCs/>
                <w:sz w:val="28"/>
                <w:szCs w:val="28"/>
                <w:u w:val="single"/>
                <w:lang w:val="ru-RU"/>
              </w:rPr>
            </w:rPrChange>
          </w:rPr>
          <w:t>інш</w:t>
        </w:r>
      </w:ins>
      <w:ins w:id="163" w:author="Asus" w:date="2022-01-29T19:42:00Z">
        <w:r w:rsidRPr="00686F64">
          <w:rPr>
            <w:rFonts w:ascii="Times New Roman" w:hAnsi="Times New Roman"/>
            <w:bCs/>
            <w:sz w:val="28"/>
            <w:szCs w:val="28"/>
            <w:lang w:val="ru-RU"/>
            <w:rPrChange w:id="164" w:author="Asus" w:date="2022-01-29T19:48:00Z">
              <w:rPr>
                <w:b/>
                <w:bCs/>
                <w:sz w:val="28"/>
                <w:szCs w:val="28"/>
                <w:u w:val="single"/>
                <w:lang w:val="ru-RU"/>
              </w:rPr>
            </w:rPrChange>
          </w:rPr>
          <w:t>у</w:t>
        </w:r>
      </w:ins>
      <w:ins w:id="165" w:author="Asus" w:date="2022-01-29T19:40:00Z">
        <w:r w:rsidRPr="00686F64">
          <w:rPr>
            <w:rFonts w:ascii="Times New Roman" w:hAnsi="Times New Roman"/>
            <w:bCs/>
            <w:sz w:val="28"/>
            <w:szCs w:val="28"/>
            <w:lang w:val="ru-RU"/>
            <w:rPrChange w:id="166" w:author="Asus" w:date="2022-01-29T19:48:00Z">
              <w:rPr>
                <w:b/>
                <w:bCs/>
                <w:sz w:val="28"/>
                <w:szCs w:val="28"/>
                <w:u w:val="single"/>
                <w:lang w:val="ru-RU"/>
              </w:rPr>
            </w:rPrChange>
          </w:rPr>
          <w:t xml:space="preserve"> діяльність </w:t>
        </w:r>
      </w:ins>
      <w:ins w:id="167" w:author="Asus" w:date="2022-01-29T19:41:00Z">
        <w:r w:rsidRPr="00686F64">
          <w:rPr>
            <w:rFonts w:ascii="Times New Roman" w:hAnsi="Times New Roman"/>
            <w:bCs/>
            <w:sz w:val="28"/>
            <w:szCs w:val="28"/>
            <w:lang w:val="ru-RU"/>
            <w:rPrChange w:id="168" w:author="Asus" w:date="2022-01-29T19:48:00Z">
              <w:rPr>
                <w:b/>
                <w:bCs/>
                <w:sz w:val="28"/>
                <w:szCs w:val="28"/>
                <w:u w:val="single"/>
                <w:lang w:val="ru-RU"/>
              </w:rPr>
            </w:rPrChange>
          </w:rPr>
          <w:t>–</w:t>
        </w:r>
      </w:ins>
      <w:ins w:id="169" w:author="Asus" w:date="2022-01-29T19:40:00Z">
        <w:r w:rsidRPr="00686F64">
          <w:rPr>
            <w:rFonts w:ascii="Times New Roman" w:hAnsi="Times New Roman"/>
            <w:bCs/>
            <w:sz w:val="28"/>
            <w:szCs w:val="28"/>
            <w:lang w:val="ru-RU"/>
            <w:rPrChange w:id="170" w:author="Asus" w:date="2022-01-29T19:48:00Z">
              <w:rPr>
                <w:b/>
                <w:bCs/>
                <w:sz w:val="28"/>
                <w:szCs w:val="28"/>
                <w:u w:val="single"/>
                <w:lang w:val="ru-RU"/>
              </w:rPr>
            </w:rPrChange>
          </w:rPr>
          <w:t xml:space="preserve"> 226</w:t>
        </w:r>
      </w:ins>
      <w:ins w:id="171" w:author="Asus" w:date="2022-01-29T19:41:00Z">
        <w:r w:rsidRPr="00686F64">
          <w:rPr>
            <w:rFonts w:ascii="Times New Roman" w:hAnsi="Times New Roman"/>
            <w:bCs/>
            <w:sz w:val="28"/>
            <w:szCs w:val="28"/>
            <w:lang w:val="ru-RU"/>
            <w:rPrChange w:id="172" w:author="Asus" w:date="2022-01-29T19:48:00Z">
              <w:rPr>
                <w:b/>
                <w:bCs/>
                <w:sz w:val="28"/>
                <w:szCs w:val="28"/>
                <w:u w:val="single"/>
                <w:lang w:val="ru-RU"/>
              </w:rPr>
            </w:rPrChange>
          </w:rPr>
          <w:t xml:space="preserve"> тис 678 грн.;</w:t>
        </w:r>
      </w:ins>
      <w:ins w:id="173" w:author="Asus" w:date="2022-01-29T19:42:00Z">
        <w:r w:rsidRPr="00686F64">
          <w:rPr>
            <w:rFonts w:ascii="Times New Roman" w:hAnsi="Times New Roman"/>
            <w:bCs/>
            <w:sz w:val="28"/>
            <w:szCs w:val="28"/>
            <w:lang w:val="ru-RU"/>
            <w:rPrChange w:id="174" w:author="Asus" w:date="2022-01-29T19:48:00Z">
              <w:rPr>
                <w:b/>
                <w:bCs/>
                <w:sz w:val="28"/>
                <w:szCs w:val="28"/>
                <w:u w:val="single"/>
                <w:lang w:val="ru-RU"/>
              </w:rPr>
            </w:rPrChange>
          </w:rPr>
          <w:t xml:space="preserve"> на</w:t>
        </w:r>
      </w:ins>
      <w:ins w:id="175" w:author="Asus" w:date="2022-01-29T19:41:00Z">
        <w:r w:rsidRPr="00686F64">
          <w:rPr>
            <w:rFonts w:ascii="Times New Roman" w:hAnsi="Times New Roman"/>
            <w:bCs/>
            <w:sz w:val="28"/>
            <w:szCs w:val="28"/>
            <w:lang w:val="ru-RU"/>
            <w:rPrChange w:id="176" w:author="Asus" w:date="2022-01-29T19:48:00Z">
              <w:rPr>
                <w:b/>
                <w:bCs/>
                <w:sz w:val="28"/>
                <w:szCs w:val="28"/>
                <w:u w:val="single"/>
                <w:lang w:val="ru-RU"/>
              </w:rPr>
            </w:rPrChange>
          </w:rPr>
          <w:t xml:space="preserve"> міжбюджетні</w:t>
        </w:r>
        <w:r w:rsidRPr="00686F64">
          <w:rPr>
            <w:rFonts w:ascii="Times New Roman" w:hAnsi="Times New Roman"/>
            <w:b/>
            <w:bCs/>
            <w:sz w:val="28"/>
            <w:szCs w:val="28"/>
            <w:u w:val="single"/>
            <w:lang w:val="ru-RU"/>
          </w:rPr>
          <w:t xml:space="preserve"> трансфери -</w:t>
        </w:r>
      </w:ins>
      <w:ins w:id="177" w:author="Asus" w:date="2022-01-29T19:42:00Z">
        <w:r w:rsidRPr="00686F64">
          <w:rPr>
            <w:rFonts w:ascii="Times New Roman" w:hAnsi="Times New Roman"/>
            <w:b/>
            <w:bCs/>
            <w:sz w:val="28"/>
            <w:szCs w:val="28"/>
            <w:u w:val="single"/>
            <w:lang w:val="ru-RU"/>
          </w:rPr>
          <w:t>140 тис грн.</w:t>
        </w:r>
      </w:ins>
    </w:p>
    <w:p w:rsidR="007D2EDD" w:rsidRPr="00686F64" w:rsidRDefault="00B92CA1">
      <w:pPr>
        <w:rPr>
          <w:ins w:id="178" w:author="Asus" w:date="2022-01-29T19:52:00Z"/>
          <w:rFonts w:ascii="Times New Roman" w:hAnsi="Times New Roman"/>
          <w:bCs/>
          <w:sz w:val="28"/>
          <w:szCs w:val="28"/>
          <w:lang w:val="ru-RU"/>
        </w:rPr>
      </w:pPr>
      <w:ins w:id="179" w:author="Asus" w:date="2022-01-29T19:43:00Z">
        <w:r w:rsidRPr="00686F64">
          <w:rPr>
            <w:rFonts w:ascii="Times New Roman" w:hAnsi="Times New Roman"/>
            <w:b/>
            <w:bCs/>
            <w:sz w:val="28"/>
            <w:szCs w:val="28"/>
            <w:u w:val="single"/>
            <w:lang w:val="ru-RU"/>
          </w:rPr>
          <w:t xml:space="preserve">На відділ охорони здоровя та соціального захисту населення скеровано - </w:t>
        </w:r>
      </w:ins>
      <w:ins w:id="180" w:author="Asus" w:date="2022-01-29T19:44:00Z">
        <w:r w:rsidR="007D2EDD" w:rsidRPr="00686F64">
          <w:rPr>
            <w:rFonts w:ascii="Times New Roman" w:hAnsi="Times New Roman"/>
            <w:b/>
            <w:bCs/>
            <w:sz w:val="28"/>
            <w:szCs w:val="28"/>
            <w:u w:val="single"/>
            <w:lang w:val="ru-RU"/>
          </w:rPr>
          <w:t>7 млн 91 тис 792 грн.</w:t>
        </w:r>
      </w:ins>
      <w:ins w:id="181" w:author="Asus" w:date="2022-01-29T19:45:00Z">
        <w:r w:rsidR="007D2EDD" w:rsidRPr="00686F64">
          <w:rPr>
            <w:rFonts w:ascii="Times New Roman" w:hAnsi="Times New Roman"/>
            <w:b/>
            <w:bCs/>
            <w:sz w:val="28"/>
            <w:szCs w:val="28"/>
            <w:u w:val="single"/>
            <w:lang w:val="ru-RU"/>
          </w:rPr>
          <w:t xml:space="preserve"> </w:t>
        </w:r>
        <w:r w:rsidR="007D2EDD" w:rsidRPr="00686F64">
          <w:rPr>
            <w:rFonts w:ascii="Times New Roman" w:hAnsi="Times New Roman"/>
            <w:bCs/>
            <w:sz w:val="28"/>
            <w:szCs w:val="28"/>
            <w:lang w:val="ru-RU"/>
            <w:rPrChange w:id="182" w:author="Asus" w:date="2022-01-29T19:47:00Z">
              <w:rPr>
                <w:b/>
                <w:bCs/>
                <w:sz w:val="28"/>
                <w:szCs w:val="28"/>
                <w:u w:val="single"/>
                <w:lang w:val="ru-RU"/>
              </w:rPr>
            </w:rPrChange>
          </w:rPr>
          <w:t>В тому числі: на державне управління (відділ) -</w:t>
        </w:r>
      </w:ins>
      <w:ins w:id="183" w:author="Asus" w:date="2022-01-29T19:46:00Z">
        <w:r w:rsidR="007D2EDD" w:rsidRPr="00686F64">
          <w:rPr>
            <w:rFonts w:ascii="Times New Roman" w:hAnsi="Times New Roman"/>
            <w:bCs/>
            <w:sz w:val="28"/>
            <w:szCs w:val="28"/>
            <w:lang w:val="ru-RU"/>
            <w:rPrChange w:id="184" w:author="Asus" w:date="2022-01-29T19:47:00Z">
              <w:rPr>
                <w:b/>
                <w:bCs/>
                <w:sz w:val="28"/>
                <w:szCs w:val="28"/>
                <w:u w:val="single"/>
                <w:lang w:val="ru-RU"/>
              </w:rPr>
            </w:rPrChange>
          </w:rPr>
          <w:t>859 тис 40 грн.; на охорону здоровя -4 млн 26 тис 900 гр</w:t>
        </w:r>
      </w:ins>
      <w:ins w:id="185" w:author="Asus" w:date="2022-01-29T19:47:00Z">
        <w:r w:rsidR="007D2EDD" w:rsidRPr="00686F64">
          <w:rPr>
            <w:rFonts w:ascii="Times New Roman" w:hAnsi="Times New Roman"/>
            <w:bCs/>
            <w:sz w:val="28"/>
            <w:szCs w:val="28"/>
            <w:lang w:val="ru-RU"/>
            <w:rPrChange w:id="186" w:author="Asus" w:date="2022-01-29T19:47:00Z">
              <w:rPr>
                <w:b/>
                <w:bCs/>
                <w:sz w:val="28"/>
                <w:szCs w:val="28"/>
                <w:u w:val="single"/>
                <w:lang w:val="ru-RU"/>
              </w:rPr>
            </w:rPrChange>
          </w:rPr>
          <w:t xml:space="preserve">н.; </w:t>
        </w:r>
      </w:ins>
      <w:ins w:id="187" w:author="Asus" w:date="2022-01-29T20:49:00Z">
        <w:r w:rsidR="003368D9" w:rsidRPr="00686F64">
          <w:rPr>
            <w:rFonts w:ascii="Times New Roman" w:hAnsi="Times New Roman"/>
            <w:bCs/>
            <w:sz w:val="28"/>
            <w:szCs w:val="28"/>
            <w:lang w:val="ru-RU"/>
          </w:rPr>
          <w:t>на со</w:t>
        </w:r>
      </w:ins>
      <w:ins w:id="188" w:author="Asus" w:date="2022-01-29T20:50:00Z">
        <w:r w:rsidR="003368D9" w:rsidRPr="00686F64">
          <w:rPr>
            <w:rFonts w:ascii="Times New Roman" w:hAnsi="Times New Roman"/>
            <w:bCs/>
            <w:sz w:val="28"/>
            <w:szCs w:val="28"/>
            <w:lang w:val="ru-RU"/>
          </w:rPr>
          <w:t>ціальний захист населення -1 млн 413 тис 999</w:t>
        </w:r>
      </w:ins>
      <w:ins w:id="189" w:author="Asus" w:date="2022-01-29T20:51:00Z">
        <w:r w:rsidR="003368D9" w:rsidRPr="00686F64">
          <w:rPr>
            <w:rFonts w:ascii="Times New Roman" w:hAnsi="Times New Roman"/>
            <w:bCs/>
            <w:sz w:val="28"/>
            <w:szCs w:val="28"/>
            <w:lang w:val="ru-RU"/>
          </w:rPr>
          <w:t xml:space="preserve"> грн.;</w:t>
        </w:r>
      </w:ins>
      <w:ins w:id="190" w:author="Asus" w:date="2022-01-29T20:50:00Z">
        <w:r w:rsidR="003368D9" w:rsidRPr="00686F64">
          <w:rPr>
            <w:rFonts w:ascii="Times New Roman" w:hAnsi="Times New Roman"/>
            <w:bCs/>
            <w:sz w:val="28"/>
            <w:szCs w:val="28"/>
            <w:lang w:val="ru-RU"/>
          </w:rPr>
          <w:t xml:space="preserve"> </w:t>
        </w:r>
      </w:ins>
      <w:ins w:id="191" w:author="Asus" w:date="2022-01-29T19:47:00Z">
        <w:r w:rsidR="007D2EDD" w:rsidRPr="00686F64">
          <w:rPr>
            <w:rFonts w:ascii="Times New Roman" w:hAnsi="Times New Roman"/>
            <w:bCs/>
            <w:sz w:val="28"/>
            <w:szCs w:val="28"/>
            <w:lang w:val="ru-RU"/>
            <w:rPrChange w:id="192" w:author="Asus" w:date="2022-01-29T19:47:00Z">
              <w:rPr>
                <w:b/>
                <w:bCs/>
                <w:sz w:val="28"/>
                <w:szCs w:val="28"/>
                <w:u w:val="single"/>
                <w:lang w:val="ru-RU"/>
              </w:rPr>
            </w:rPrChange>
          </w:rPr>
          <w:t>на економічну діяльність - 791 тис 851 грн.</w:t>
        </w:r>
      </w:ins>
      <w:ins w:id="193" w:author="Asus" w:date="2022-01-29T19:46:00Z">
        <w:r w:rsidR="007D2EDD" w:rsidRPr="00686F64">
          <w:rPr>
            <w:rFonts w:ascii="Times New Roman" w:hAnsi="Times New Roman"/>
            <w:bCs/>
            <w:sz w:val="28"/>
            <w:szCs w:val="28"/>
            <w:lang w:val="ru-RU"/>
            <w:rPrChange w:id="194" w:author="Asus" w:date="2022-01-29T19:47:00Z">
              <w:rPr>
                <w:b/>
                <w:bCs/>
                <w:sz w:val="28"/>
                <w:szCs w:val="28"/>
                <w:u w:val="single"/>
                <w:lang w:val="ru-RU"/>
              </w:rPr>
            </w:rPrChange>
          </w:rPr>
          <w:t xml:space="preserve"> </w:t>
        </w:r>
      </w:ins>
    </w:p>
    <w:p w:rsidR="00EF3C15" w:rsidRPr="00686F64" w:rsidRDefault="007D2EDD">
      <w:pPr>
        <w:rPr>
          <w:ins w:id="195" w:author="Asus" w:date="2022-01-29T19:20:00Z"/>
          <w:rFonts w:ascii="Times New Roman" w:hAnsi="Times New Roman"/>
          <w:bCs/>
          <w:sz w:val="28"/>
          <w:szCs w:val="28"/>
          <w:lang w:val="ru-RU"/>
          <w:rPrChange w:id="196" w:author="Asus" w:date="2022-01-29T19:47:00Z">
            <w:rPr>
              <w:ins w:id="197" w:author="Asus" w:date="2022-01-29T19:20:00Z"/>
              <w:b/>
              <w:bCs/>
              <w:sz w:val="28"/>
              <w:szCs w:val="28"/>
              <w:u w:val="single"/>
              <w:lang w:val="ru-RU"/>
            </w:rPr>
          </w:rPrChange>
        </w:rPr>
      </w:pPr>
      <w:ins w:id="198" w:author="Asus" w:date="2022-01-29T19:52:00Z">
        <w:r w:rsidRPr="00686F64">
          <w:rPr>
            <w:rFonts w:ascii="Times New Roman" w:hAnsi="Times New Roman"/>
            <w:b/>
            <w:bCs/>
            <w:sz w:val="28"/>
            <w:szCs w:val="28"/>
            <w:u w:val="single"/>
            <w:lang w:val="ru-RU"/>
            <w:rPrChange w:id="199" w:author="Asus" w:date="2022-01-29T19:55:00Z">
              <w:rPr>
                <w:bCs/>
                <w:sz w:val="28"/>
                <w:szCs w:val="28"/>
                <w:lang w:val="ru-RU"/>
              </w:rPr>
            </w:rPrChange>
          </w:rPr>
          <w:t>На фінансовий відділ скеровано -</w:t>
        </w:r>
      </w:ins>
      <w:ins w:id="200" w:author="Asus" w:date="2022-01-29T19:53:00Z">
        <w:r w:rsidRPr="00686F64">
          <w:rPr>
            <w:rFonts w:ascii="Times New Roman" w:hAnsi="Times New Roman"/>
            <w:b/>
            <w:bCs/>
            <w:sz w:val="28"/>
            <w:szCs w:val="28"/>
            <w:u w:val="single"/>
            <w:lang w:val="ru-RU"/>
            <w:rPrChange w:id="201" w:author="Asus" w:date="2022-01-29T19:55:00Z">
              <w:rPr>
                <w:bCs/>
                <w:sz w:val="28"/>
                <w:szCs w:val="28"/>
                <w:lang w:val="ru-RU"/>
              </w:rPr>
            </w:rPrChange>
          </w:rPr>
          <w:t>1 млн 980 тис 905 грн</w:t>
        </w:r>
        <w:r w:rsidR="009D49C2" w:rsidRPr="00686F64">
          <w:rPr>
            <w:rFonts w:ascii="Times New Roman" w:hAnsi="Times New Roman"/>
            <w:b/>
            <w:bCs/>
            <w:sz w:val="28"/>
            <w:szCs w:val="28"/>
            <w:u w:val="single"/>
            <w:lang w:val="ru-RU"/>
            <w:rPrChange w:id="202" w:author="Asus" w:date="2022-01-29T19:55:00Z">
              <w:rPr>
                <w:bCs/>
                <w:sz w:val="28"/>
                <w:szCs w:val="28"/>
                <w:lang w:val="ru-RU"/>
              </w:rPr>
            </w:rPrChange>
          </w:rPr>
          <w:t>.</w:t>
        </w:r>
        <w:r w:rsidR="009D49C2" w:rsidRPr="00686F64">
          <w:rPr>
            <w:rFonts w:ascii="Times New Roman" w:hAnsi="Times New Roman"/>
            <w:bCs/>
            <w:sz w:val="28"/>
            <w:szCs w:val="28"/>
            <w:lang w:val="ru-RU"/>
          </w:rPr>
          <w:t xml:space="preserve"> У тому числі: на державне управл</w:t>
        </w:r>
      </w:ins>
      <w:ins w:id="203" w:author="Asus" w:date="2022-01-29T19:54:00Z">
        <w:r w:rsidR="009D49C2" w:rsidRPr="00686F64">
          <w:rPr>
            <w:rFonts w:ascii="Times New Roman" w:hAnsi="Times New Roman"/>
            <w:bCs/>
            <w:sz w:val="28"/>
            <w:szCs w:val="28"/>
            <w:lang w:val="ru-RU"/>
          </w:rPr>
          <w:t>іння (відділ) – 826 тис 799 грн.;</w:t>
        </w:r>
      </w:ins>
      <w:ins w:id="204" w:author="Asus" w:date="2022-01-29T19:55:00Z">
        <w:r w:rsidR="009D49C2" w:rsidRPr="00686F64">
          <w:rPr>
            <w:rFonts w:ascii="Times New Roman" w:hAnsi="Times New Roman"/>
            <w:sz w:val="28"/>
            <w:szCs w:val="28"/>
          </w:rPr>
          <w:t xml:space="preserve"> </w:t>
        </w:r>
        <w:r w:rsidR="009D49C2" w:rsidRPr="00686F64">
          <w:rPr>
            <w:rFonts w:ascii="Times New Roman" w:hAnsi="Times New Roman"/>
            <w:bCs/>
            <w:sz w:val="28"/>
            <w:szCs w:val="28"/>
            <w:lang w:val="ru-RU"/>
          </w:rPr>
          <w:t xml:space="preserve">Міжбюджетні трансферти – 1 млн 154 тис 105 грн. </w:t>
        </w:r>
      </w:ins>
      <w:ins w:id="205" w:author="Asus" w:date="2022-01-29T19:54:00Z">
        <w:r w:rsidR="009D49C2" w:rsidRPr="00686F64">
          <w:rPr>
            <w:rFonts w:ascii="Times New Roman" w:hAnsi="Times New Roman"/>
            <w:bCs/>
            <w:sz w:val="28"/>
            <w:szCs w:val="28"/>
            <w:lang w:val="ru-RU"/>
          </w:rPr>
          <w:t xml:space="preserve">  </w:t>
        </w:r>
      </w:ins>
      <w:ins w:id="206" w:author="Asus" w:date="2022-01-29T19:52:00Z">
        <w:r w:rsidRPr="00686F64">
          <w:rPr>
            <w:rFonts w:ascii="Times New Roman" w:hAnsi="Times New Roman"/>
            <w:bCs/>
            <w:sz w:val="28"/>
            <w:szCs w:val="28"/>
            <w:lang w:val="ru-RU"/>
          </w:rPr>
          <w:t xml:space="preserve"> </w:t>
        </w:r>
      </w:ins>
      <w:ins w:id="207" w:author="Asus" w:date="2022-01-29T19:45:00Z">
        <w:r w:rsidRPr="00686F64">
          <w:rPr>
            <w:rFonts w:ascii="Times New Roman" w:hAnsi="Times New Roman"/>
            <w:bCs/>
            <w:sz w:val="28"/>
            <w:szCs w:val="28"/>
            <w:lang w:val="ru-RU"/>
            <w:rPrChange w:id="208" w:author="Asus" w:date="2022-01-29T19:47:00Z">
              <w:rPr>
                <w:b/>
                <w:bCs/>
                <w:sz w:val="28"/>
                <w:szCs w:val="28"/>
                <w:u w:val="single"/>
                <w:lang w:val="ru-RU"/>
              </w:rPr>
            </w:rPrChange>
          </w:rPr>
          <w:t xml:space="preserve"> </w:t>
        </w:r>
      </w:ins>
      <w:ins w:id="209" w:author="Asus" w:date="2022-01-29T19:41:00Z">
        <w:r w:rsidR="00B92CA1" w:rsidRPr="00686F64">
          <w:rPr>
            <w:rFonts w:ascii="Times New Roman" w:hAnsi="Times New Roman"/>
            <w:bCs/>
            <w:sz w:val="28"/>
            <w:szCs w:val="28"/>
            <w:lang w:val="ru-RU"/>
            <w:rPrChange w:id="210" w:author="Asus" w:date="2022-01-29T19:47:00Z">
              <w:rPr>
                <w:b/>
                <w:bCs/>
                <w:sz w:val="28"/>
                <w:szCs w:val="28"/>
                <w:u w:val="single"/>
                <w:lang w:val="ru-RU"/>
              </w:rPr>
            </w:rPrChange>
          </w:rPr>
          <w:t xml:space="preserve"> </w:t>
        </w:r>
      </w:ins>
      <w:ins w:id="211" w:author="Asus" w:date="2022-01-29T19:31:00Z">
        <w:r w:rsidR="003320FF" w:rsidRPr="00686F64">
          <w:rPr>
            <w:rFonts w:ascii="Times New Roman" w:hAnsi="Times New Roman"/>
            <w:bCs/>
            <w:sz w:val="28"/>
            <w:szCs w:val="28"/>
            <w:lang w:val="ru-RU"/>
            <w:rPrChange w:id="212" w:author="Asus" w:date="2022-01-29T19:47:00Z">
              <w:rPr>
                <w:b/>
                <w:bCs/>
                <w:sz w:val="28"/>
                <w:szCs w:val="28"/>
                <w:u w:val="single"/>
                <w:lang w:val="ru-RU"/>
              </w:rPr>
            </w:rPrChange>
          </w:rPr>
          <w:t xml:space="preserve"> </w:t>
        </w:r>
      </w:ins>
      <w:ins w:id="213" w:author="Asus" w:date="2022-01-29T19:30:00Z">
        <w:r w:rsidR="003320FF" w:rsidRPr="00686F64">
          <w:rPr>
            <w:rFonts w:ascii="Times New Roman" w:hAnsi="Times New Roman"/>
            <w:bCs/>
            <w:sz w:val="28"/>
            <w:szCs w:val="28"/>
            <w:lang w:val="ru-RU"/>
            <w:rPrChange w:id="214" w:author="Asus" w:date="2022-01-29T19:47:00Z">
              <w:rPr>
                <w:b/>
                <w:bCs/>
                <w:sz w:val="28"/>
                <w:szCs w:val="28"/>
                <w:u w:val="single"/>
                <w:lang w:val="ru-RU"/>
              </w:rPr>
            </w:rPrChange>
          </w:rPr>
          <w:t xml:space="preserve"> </w:t>
        </w:r>
      </w:ins>
      <w:ins w:id="215" w:author="Asus" w:date="2022-01-29T19:28:00Z">
        <w:r w:rsidR="003320FF" w:rsidRPr="00686F64">
          <w:rPr>
            <w:rFonts w:ascii="Times New Roman" w:hAnsi="Times New Roman"/>
            <w:bCs/>
            <w:sz w:val="28"/>
            <w:szCs w:val="28"/>
            <w:lang w:val="ru-RU"/>
            <w:rPrChange w:id="216" w:author="Asus" w:date="2022-01-29T19:47:00Z">
              <w:rPr>
                <w:b/>
                <w:bCs/>
                <w:sz w:val="28"/>
                <w:szCs w:val="28"/>
                <w:u w:val="single"/>
                <w:lang w:val="ru-RU"/>
              </w:rPr>
            </w:rPrChange>
          </w:rPr>
          <w:t xml:space="preserve">  </w:t>
        </w:r>
      </w:ins>
      <w:ins w:id="217" w:author="Asus" w:date="2022-01-29T19:27:00Z">
        <w:r w:rsidR="003320FF" w:rsidRPr="00686F64">
          <w:rPr>
            <w:rFonts w:ascii="Times New Roman" w:hAnsi="Times New Roman"/>
            <w:bCs/>
            <w:sz w:val="28"/>
            <w:szCs w:val="28"/>
            <w:lang w:val="ru-RU"/>
            <w:rPrChange w:id="218" w:author="Asus" w:date="2022-01-29T19:47:00Z">
              <w:rPr>
                <w:b/>
                <w:bCs/>
                <w:sz w:val="28"/>
                <w:szCs w:val="28"/>
                <w:u w:val="single"/>
                <w:lang w:val="ru-RU"/>
              </w:rPr>
            </w:rPrChange>
          </w:rPr>
          <w:t xml:space="preserve"> </w:t>
        </w:r>
      </w:ins>
    </w:p>
    <w:p w:rsidR="00696CE0" w:rsidRPr="00686F64" w:rsidRDefault="009D49C2" w:rsidP="009D49C2">
      <w:pPr>
        <w:rPr>
          <w:ins w:id="219" w:author="Asus" w:date="2022-01-29T20:06:00Z"/>
          <w:rFonts w:ascii="Times New Roman" w:hAnsi="Times New Roman"/>
          <w:bCs/>
          <w:sz w:val="28"/>
          <w:szCs w:val="28"/>
          <w:lang w:val="ru-RU"/>
        </w:rPr>
      </w:pPr>
      <w:ins w:id="220" w:author="Asus" w:date="2022-01-29T20:02:00Z">
        <w:r w:rsidRPr="00686F64">
          <w:rPr>
            <w:rFonts w:ascii="Times New Roman" w:hAnsi="Times New Roman"/>
            <w:bCs/>
            <w:sz w:val="28"/>
            <w:szCs w:val="28"/>
          </w:rPr>
          <w:t xml:space="preserve"> </w:t>
        </w:r>
      </w:ins>
      <w:ins w:id="221" w:author="Asus" w:date="2022-01-29T20:00:00Z">
        <w:r w:rsidRPr="00686F64">
          <w:rPr>
            <w:rFonts w:ascii="Times New Roman" w:hAnsi="Times New Roman"/>
            <w:bCs/>
            <w:sz w:val="28"/>
            <w:szCs w:val="28"/>
            <w:lang w:val="ru-RU"/>
          </w:rPr>
          <w:t xml:space="preserve">У </w:t>
        </w:r>
      </w:ins>
      <w:ins w:id="222" w:author="Asus" w:date="2022-01-29T19:59:00Z">
        <w:r w:rsidRPr="00686F64">
          <w:rPr>
            <w:rFonts w:ascii="Times New Roman" w:hAnsi="Times New Roman"/>
            <w:bCs/>
            <w:sz w:val="28"/>
            <w:szCs w:val="28"/>
            <w:lang w:val="ru-RU"/>
          </w:rPr>
          <w:t>2020 р</w:t>
        </w:r>
      </w:ins>
      <w:ins w:id="223" w:author="Asus" w:date="2022-01-29T20:00:00Z">
        <w:r w:rsidRPr="00686F64">
          <w:rPr>
            <w:rFonts w:ascii="Times New Roman" w:hAnsi="Times New Roman"/>
            <w:bCs/>
            <w:sz w:val="28"/>
            <w:szCs w:val="28"/>
            <w:lang w:val="ru-RU"/>
          </w:rPr>
          <w:t xml:space="preserve">оці </w:t>
        </w:r>
      </w:ins>
      <w:ins w:id="224" w:author="Asus" w:date="2022-01-29T19:59:00Z">
        <w:r w:rsidRPr="00686F64">
          <w:rPr>
            <w:rFonts w:ascii="Times New Roman" w:hAnsi="Times New Roman"/>
            <w:bCs/>
            <w:sz w:val="28"/>
            <w:szCs w:val="28"/>
            <w:lang w:val="ru-RU"/>
          </w:rPr>
          <w:t xml:space="preserve">дохідна частина </w:t>
        </w:r>
      </w:ins>
      <w:ins w:id="225" w:author="Asus" w:date="2022-01-29T20:00:00Z">
        <w:r w:rsidRPr="00686F64">
          <w:rPr>
            <w:rFonts w:ascii="Times New Roman" w:hAnsi="Times New Roman"/>
            <w:bCs/>
            <w:sz w:val="28"/>
            <w:szCs w:val="28"/>
            <w:lang w:val="ru-RU"/>
          </w:rPr>
          <w:t xml:space="preserve">зведеного бюджету </w:t>
        </w:r>
      </w:ins>
      <w:ins w:id="226" w:author="Asus" w:date="2022-01-29T20:03:00Z">
        <w:r w:rsidRPr="00686F64">
          <w:rPr>
            <w:rFonts w:ascii="Times New Roman" w:hAnsi="Times New Roman"/>
            <w:bCs/>
            <w:sz w:val="28"/>
            <w:szCs w:val="28"/>
            <w:lang w:val="ru-RU"/>
          </w:rPr>
          <w:t xml:space="preserve">нашої громади складала – </w:t>
        </w:r>
      </w:ins>
      <w:ins w:id="227" w:author="Asus" w:date="2022-01-29T20:00:00Z">
        <w:r w:rsidRPr="00686F64">
          <w:rPr>
            <w:rFonts w:ascii="Times New Roman" w:hAnsi="Times New Roman"/>
            <w:bCs/>
            <w:sz w:val="28"/>
            <w:szCs w:val="28"/>
            <w:lang w:val="ru-RU"/>
          </w:rPr>
          <w:t>90</w:t>
        </w:r>
      </w:ins>
      <w:ins w:id="228" w:author="Asus" w:date="2022-01-29T20:03:00Z">
        <w:r w:rsidRPr="00686F64">
          <w:rPr>
            <w:rFonts w:ascii="Times New Roman" w:hAnsi="Times New Roman"/>
            <w:bCs/>
            <w:sz w:val="28"/>
            <w:szCs w:val="28"/>
            <w:lang w:val="ru-RU"/>
          </w:rPr>
          <w:t xml:space="preserve"> </w:t>
        </w:r>
      </w:ins>
      <w:ins w:id="229" w:author="Asus" w:date="2022-01-29T20:00:00Z">
        <w:r w:rsidRPr="00686F64">
          <w:rPr>
            <w:rFonts w:ascii="Times New Roman" w:hAnsi="Times New Roman"/>
            <w:bCs/>
            <w:sz w:val="28"/>
            <w:szCs w:val="28"/>
            <w:lang w:val="ru-RU"/>
          </w:rPr>
          <w:t>млн 259 тис 838 грн</w:t>
        </w:r>
      </w:ins>
      <w:ins w:id="230" w:author="Asus" w:date="2022-01-29T20:04:00Z">
        <w:r w:rsidR="00E371DA" w:rsidRPr="00686F64">
          <w:rPr>
            <w:rFonts w:ascii="Times New Roman" w:hAnsi="Times New Roman"/>
            <w:bCs/>
            <w:sz w:val="28"/>
            <w:szCs w:val="28"/>
            <w:lang w:val="ru-RU"/>
          </w:rPr>
          <w:t xml:space="preserve">. У </w:t>
        </w:r>
      </w:ins>
      <w:ins w:id="231" w:author="Asus" w:date="2022-01-29T20:00:00Z">
        <w:r w:rsidRPr="00686F64">
          <w:rPr>
            <w:rFonts w:ascii="Times New Roman" w:hAnsi="Times New Roman"/>
            <w:bCs/>
            <w:sz w:val="28"/>
            <w:szCs w:val="28"/>
            <w:lang w:val="ru-RU"/>
          </w:rPr>
          <w:t>2021</w:t>
        </w:r>
      </w:ins>
      <w:ins w:id="232" w:author="Asus" w:date="2022-01-29T20:01:00Z">
        <w:r w:rsidRPr="00686F64">
          <w:rPr>
            <w:rFonts w:ascii="Times New Roman" w:hAnsi="Times New Roman"/>
            <w:bCs/>
            <w:sz w:val="28"/>
            <w:szCs w:val="28"/>
            <w:lang w:val="ru-RU"/>
          </w:rPr>
          <w:t xml:space="preserve"> – 113 млн 355 тис 552 грн.</w:t>
        </w:r>
      </w:ins>
      <w:ins w:id="233" w:author="Asus" w:date="2022-01-29T17:32:00Z">
        <w:r w:rsidR="00696CE0" w:rsidRPr="00686F64">
          <w:rPr>
            <w:rFonts w:ascii="Times New Roman" w:hAnsi="Times New Roman"/>
            <w:bCs/>
            <w:sz w:val="28"/>
            <w:szCs w:val="28"/>
            <w:lang w:val="ru-RU"/>
          </w:rPr>
          <w:t xml:space="preserve"> </w:t>
        </w:r>
      </w:ins>
      <w:ins w:id="234" w:author="Asus" w:date="2022-01-29T17:31:00Z">
        <w:r w:rsidR="00696CE0" w:rsidRPr="00686F64">
          <w:rPr>
            <w:rFonts w:ascii="Times New Roman" w:hAnsi="Times New Roman"/>
            <w:bCs/>
            <w:sz w:val="28"/>
            <w:szCs w:val="28"/>
            <w:lang w:val="ru-RU"/>
          </w:rPr>
          <w:t xml:space="preserve"> </w:t>
        </w:r>
      </w:ins>
      <w:ins w:id="235" w:author="Asus" w:date="2022-01-29T20:04:00Z">
        <w:r w:rsidR="00E371DA" w:rsidRPr="00686F64">
          <w:rPr>
            <w:rFonts w:ascii="Times New Roman" w:hAnsi="Times New Roman"/>
            <w:bCs/>
            <w:sz w:val="28"/>
            <w:szCs w:val="28"/>
            <w:lang w:val="ru-RU"/>
          </w:rPr>
          <w:t xml:space="preserve">Доходи </w:t>
        </w:r>
      </w:ins>
      <w:proofErr w:type="gramStart"/>
      <w:ins w:id="236" w:author="Asus" w:date="2022-01-29T20:03:00Z">
        <w:r w:rsidRPr="00686F64">
          <w:rPr>
            <w:rFonts w:ascii="Times New Roman" w:hAnsi="Times New Roman"/>
            <w:bCs/>
            <w:sz w:val="28"/>
            <w:szCs w:val="28"/>
          </w:rPr>
          <w:t xml:space="preserve">Перечинської </w:t>
        </w:r>
      </w:ins>
      <w:ins w:id="237" w:author="Asus" w:date="2022-01-29T20:04:00Z">
        <w:r w:rsidR="00E371DA" w:rsidRPr="00686F64">
          <w:rPr>
            <w:rFonts w:ascii="Times New Roman" w:hAnsi="Times New Roman"/>
            <w:bCs/>
            <w:sz w:val="28"/>
            <w:szCs w:val="28"/>
          </w:rPr>
          <w:t xml:space="preserve"> міської</w:t>
        </w:r>
        <w:proofErr w:type="gramEnd"/>
        <w:r w:rsidR="00E371DA" w:rsidRPr="00686F64">
          <w:rPr>
            <w:rFonts w:ascii="Times New Roman" w:hAnsi="Times New Roman"/>
            <w:bCs/>
            <w:sz w:val="28"/>
            <w:szCs w:val="28"/>
          </w:rPr>
          <w:t xml:space="preserve"> </w:t>
        </w:r>
      </w:ins>
      <w:ins w:id="238" w:author="Asus" w:date="2022-01-29T20:03:00Z">
        <w:r w:rsidRPr="00686F64">
          <w:rPr>
            <w:rFonts w:ascii="Times New Roman" w:hAnsi="Times New Roman"/>
            <w:bCs/>
            <w:sz w:val="28"/>
            <w:szCs w:val="28"/>
          </w:rPr>
          <w:t>територіальної громади порі</w:t>
        </w:r>
        <w:r w:rsidRPr="00686F64">
          <w:rPr>
            <w:rFonts w:ascii="Times New Roman" w:hAnsi="Times New Roman"/>
            <w:bCs/>
            <w:sz w:val="28"/>
            <w:szCs w:val="28"/>
            <w:lang w:val="ru-RU"/>
          </w:rPr>
          <w:t>вняно із 202</w:t>
        </w:r>
      </w:ins>
      <w:ins w:id="239" w:author="Asus" w:date="2022-01-31T18:09:00Z">
        <w:r w:rsidR="0074443C" w:rsidRPr="00686F64">
          <w:rPr>
            <w:rFonts w:ascii="Times New Roman" w:hAnsi="Times New Roman"/>
            <w:bCs/>
            <w:sz w:val="28"/>
            <w:szCs w:val="28"/>
            <w:lang w:val="ru-RU"/>
          </w:rPr>
          <w:t>0</w:t>
        </w:r>
      </w:ins>
      <w:ins w:id="240" w:author="Asus" w:date="2022-01-29T20:03:00Z">
        <w:r w:rsidRPr="00686F64">
          <w:rPr>
            <w:rFonts w:ascii="Times New Roman" w:hAnsi="Times New Roman"/>
            <w:bCs/>
            <w:sz w:val="28"/>
            <w:szCs w:val="28"/>
            <w:lang w:val="ru-RU"/>
          </w:rPr>
          <w:t xml:space="preserve"> роком зросл</w:t>
        </w:r>
      </w:ins>
      <w:ins w:id="241" w:author="Asus" w:date="2022-01-29T20:04:00Z">
        <w:r w:rsidR="00E371DA" w:rsidRPr="00686F64">
          <w:rPr>
            <w:rFonts w:ascii="Times New Roman" w:hAnsi="Times New Roman"/>
            <w:bCs/>
            <w:sz w:val="28"/>
            <w:szCs w:val="28"/>
            <w:lang w:val="ru-RU"/>
          </w:rPr>
          <w:t>и</w:t>
        </w:r>
      </w:ins>
      <w:ins w:id="242" w:author="Asus" w:date="2022-01-29T20:03:00Z">
        <w:r w:rsidRPr="00686F64">
          <w:rPr>
            <w:rFonts w:ascii="Times New Roman" w:hAnsi="Times New Roman"/>
            <w:bCs/>
            <w:sz w:val="28"/>
            <w:szCs w:val="28"/>
            <w:lang w:val="ru-RU"/>
          </w:rPr>
          <w:t xml:space="preserve"> </w:t>
        </w:r>
        <w:r w:rsidR="00E371DA" w:rsidRPr="00686F64">
          <w:rPr>
            <w:rFonts w:ascii="Times New Roman" w:hAnsi="Times New Roman"/>
            <w:bCs/>
            <w:sz w:val="28"/>
            <w:szCs w:val="28"/>
            <w:lang w:val="ru-RU"/>
          </w:rPr>
          <w:t>на 125%</w:t>
        </w:r>
      </w:ins>
      <w:ins w:id="243" w:author="Asus" w:date="2022-01-29T20:05:00Z">
        <w:r w:rsidR="00E371DA" w:rsidRPr="00686F64">
          <w:rPr>
            <w:rFonts w:ascii="Times New Roman" w:hAnsi="Times New Roman"/>
            <w:bCs/>
            <w:sz w:val="28"/>
            <w:szCs w:val="28"/>
            <w:lang w:val="ru-RU"/>
          </w:rPr>
          <w:t>, що в грошовому в</w:t>
        </w:r>
      </w:ins>
      <w:ins w:id="244" w:author="Asus" w:date="2022-01-29T20:06:00Z">
        <w:r w:rsidR="00E371DA" w:rsidRPr="00686F64">
          <w:rPr>
            <w:rFonts w:ascii="Times New Roman" w:hAnsi="Times New Roman"/>
            <w:bCs/>
            <w:sz w:val="28"/>
            <w:szCs w:val="28"/>
            <w:lang w:val="ru-RU"/>
          </w:rPr>
          <w:t>иразі складає 23 млн 95 тис 714 грн.</w:t>
        </w:r>
      </w:ins>
    </w:p>
    <w:p w:rsidR="00E371DA" w:rsidRPr="00686F64" w:rsidRDefault="00E371DA" w:rsidP="009D49C2">
      <w:pPr>
        <w:rPr>
          <w:rFonts w:ascii="Times New Roman" w:hAnsi="Times New Roman"/>
          <w:bCs/>
          <w:sz w:val="28"/>
          <w:szCs w:val="28"/>
          <w:rPrChange w:id="245" w:author="Asus" w:date="2022-01-29T17:29:00Z">
            <w:rPr>
              <w:b/>
              <w:bCs/>
              <w:sz w:val="28"/>
              <w:szCs w:val="28"/>
              <w:u w:val="single"/>
            </w:rPr>
          </w:rPrChange>
        </w:rPr>
      </w:pPr>
      <w:ins w:id="246" w:author="Asus" w:date="2022-01-29T20:06:00Z">
        <w:r w:rsidRPr="00686F64">
          <w:rPr>
            <w:rFonts w:ascii="Times New Roman" w:hAnsi="Times New Roman"/>
            <w:bCs/>
            <w:sz w:val="28"/>
            <w:szCs w:val="28"/>
            <w:lang w:val="ru-RU"/>
          </w:rPr>
          <w:t xml:space="preserve">2021 рік додає оптимізму </w:t>
        </w:r>
      </w:ins>
      <w:ins w:id="247" w:author="Asus" w:date="2022-01-29T20:07:00Z">
        <w:r w:rsidRPr="00686F64">
          <w:rPr>
            <w:rFonts w:ascii="Times New Roman" w:hAnsi="Times New Roman"/>
            <w:bCs/>
            <w:sz w:val="28"/>
            <w:szCs w:val="28"/>
            <w:lang w:val="ru-RU"/>
          </w:rPr>
          <w:t>щодо виходу із кризов</w:t>
        </w:r>
      </w:ins>
      <w:ins w:id="248" w:author="Asus" w:date="2022-01-29T20:20:00Z">
        <w:r w:rsidR="00A211A0" w:rsidRPr="00686F64">
          <w:rPr>
            <w:rFonts w:ascii="Times New Roman" w:hAnsi="Times New Roman"/>
            <w:bCs/>
            <w:sz w:val="28"/>
            <w:szCs w:val="28"/>
            <w:lang w:val="ru-RU"/>
          </w:rPr>
          <w:t>ої</w:t>
        </w:r>
      </w:ins>
      <w:ins w:id="249" w:author="Asus" w:date="2022-01-29T20:07:00Z">
        <w:r w:rsidRPr="00686F64">
          <w:rPr>
            <w:rFonts w:ascii="Times New Roman" w:hAnsi="Times New Roman"/>
            <w:bCs/>
            <w:sz w:val="28"/>
            <w:szCs w:val="28"/>
            <w:lang w:val="ru-RU"/>
          </w:rPr>
          <w:t xml:space="preserve"> ситуаці</w:t>
        </w:r>
      </w:ins>
      <w:ins w:id="250" w:author="Asus" w:date="2022-01-29T20:20:00Z">
        <w:r w:rsidR="00A211A0" w:rsidRPr="00686F64">
          <w:rPr>
            <w:rFonts w:ascii="Times New Roman" w:hAnsi="Times New Roman"/>
            <w:bCs/>
            <w:sz w:val="28"/>
            <w:szCs w:val="28"/>
            <w:lang w:val="ru-RU"/>
          </w:rPr>
          <w:t>ї, яка</w:t>
        </w:r>
      </w:ins>
      <w:ins w:id="251" w:author="Asus" w:date="2022-01-29T20:07:00Z">
        <w:r w:rsidRPr="00686F64">
          <w:rPr>
            <w:rFonts w:ascii="Times New Roman" w:hAnsi="Times New Roman"/>
            <w:bCs/>
            <w:sz w:val="28"/>
            <w:szCs w:val="28"/>
            <w:lang w:val="ru-RU"/>
          </w:rPr>
          <w:t xml:space="preserve"> склал</w:t>
        </w:r>
      </w:ins>
      <w:ins w:id="252" w:author="Asus" w:date="2022-01-29T20:20:00Z">
        <w:r w:rsidR="00A211A0" w:rsidRPr="00686F64">
          <w:rPr>
            <w:rFonts w:ascii="Times New Roman" w:hAnsi="Times New Roman"/>
            <w:bCs/>
            <w:sz w:val="28"/>
            <w:szCs w:val="28"/>
            <w:lang w:val="ru-RU"/>
          </w:rPr>
          <w:t>а</w:t>
        </w:r>
      </w:ins>
      <w:ins w:id="253" w:author="Asus" w:date="2022-01-29T20:07:00Z">
        <w:r w:rsidRPr="00686F64">
          <w:rPr>
            <w:rFonts w:ascii="Times New Roman" w:hAnsi="Times New Roman"/>
            <w:bCs/>
            <w:sz w:val="28"/>
            <w:szCs w:val="28"/>
            <w:lang w:val="ru-RU"/>
          </w:rPr>
          <w:t>ся із-</w:t>
        </w:r>
      </w:ins>
      <w:ins w:id="254" w:author="Asus" w:date="2022-01-29T20:08:00Z">
        <w:r w:rsidRPr="00686F64">
          <w:rPr>
            <w:rFonts w:ascii="Times New Roman" w:hAnsi="Times New Roman"/>
            <w:bCs/>
            <w:sz w:val="28"/>
            <w:szCs w:val="28"/>
            <w:lang w:val="ru-RU"/>
          </w:rPr>
          <w:t xml:space="preserve">за </w:t>
        </w:r>
      </w:ins>
      <w:ins w:id="255" w:author="Asus" w:date="2022-01-29T20:18:00Z">
        <w:r w:rsidR="00A211A0" w:rsidRPr="00686F64">
          <w:rPr>
            <w:rFonts w:ascii="Times New Roman" w:hAnsi="Times New Roman"/>
            <w:bCs/>
            <w:sz w:val="28"/>
            <w:szCs w:val="28"/>
            <w:lang w:val="ru-RU"/>
          </w:rPr>
          <w:t>всесвітньої пандемії та економічного спаду повязаного з цим</w:t>
        </w:r>
      </w:ins>
      <w:ins w:id="256" w:author="Asus" w:date="2022-01-29T20:20:00Z">
        <w:r w:rsidR="00A211A0" w:rsidRPr="00686F64">
          <w:rPr>
            <w:rFonts w:ascii="Times New Roman" w:hAnsi="Times New Roman"/>
            <w:bCs/>
            <w:sz w:val="28"/>
            <w:szCs w:val="28"/>
            <w:lang w:val="ru-RU"/>
          </w:rPr>
          <w:t xml:space="preserve"> явищем. </w:t>
        </w:r>
      </w:ins>
      <w:ins w:id="257" w:author="Asus" w:date="2022-01-29T20:18:00Z">
        <w:r w:rsidR="00A211A0" w:rsidRPr="00686F64">
          <w:rPr>
            <w:rFonts w:ascii="Times New Roman" w:hAnsi="Times New Roman"/>
            <w:bCs/>
            <w:sz w:val="28"/>
            <w:szCs w:val="28"/>
            <w:lang w:val="ru-RU"/>
          </w:rPr>
          <w:t xml:space="preserve"> Головне щоб нова криза, яка спост</w:t>
        </w:r>
      </w:ins>
      <w:ins w:id="258" w:author="Asus" w:date="2022-01-29T20:19:00Z">
        <w:r w:rsidR="00A211A0" w:rsidRPr="00686F64">
          <w:rPr>
            <w:rFonts w:ascii="Times New Roman" w:hAnsi="Times New Roman"/>
            <w:bCs/>
            <w:sz w:val="28"/>
            <w:szCs w:val="28"/>
            <w:lang w:val="ru-RU"/>
          </w:rPr>
          <w:t xml:space="preserve">ерігається </w:t>
        </w:r>
        <w:proofErr w:type="gramStart"/>
        <w:r w:rsidR="00A211A0" w:rsidRPr="00686F64">
          <w:rPr>
            <w:rFonts w:ascii="Times New Roman" w:hAnsi="Times New Roman"/>
            <w:bCs/>
            <w:sz w:val="28"/>
            <w:szCs w:val="28"/>
            <w:lang w:val="ru-RU"/>
          </w:rPr>
          <w:t>із-за росту</w:t>
        </w:r>
        <w:proofErr w:type="gramEnd"/>
        <w:r w:rsidR="00A211A0" w:rsidRPr="00686F64">
          <w:rPr>
            <w:rFonts w:ascii="Times New Roman" w:hAnsi="Times New Roman"/>
            <w:bCs/>
            <w:sz w:val="28"/>
            <w:szCs w:val="28"/>
            <w:lang w:val="ru-RU"/>
          </w:rPr>
          <w:t xml:space="preserve"> вартості на енергоносії знову негативно не вплинула на нашу економіку. </w:t>
        </w:r>
      </w:ins>
    </w:p>
    <w:p w:rsidR="0026617C" w:rsidRPr="00686F64" w:rsidRDefault="0026617C">
      <w:pPr>
        <w:rPr>
          <w:ins w:id="259" w:author="Asus" w:date="2022-02-07T19:24:00Z"/>
          <w:rFonts w:ascii="Times New Roman" w:hAnsi="Times New Roman"/>
          <w:b/>
          <w:bCs/>
          <w:sz w:val="28"/>
          <w:szCs w:val="28"/>
          <w:u w:val="single"/>
          <w:lang w:val="ru-RU"/>
        </w:rPr>
      </w:pPr>
      <w:r w:rsidRPr="00686F64">
        <w:rPr>
          <w:rFonts w:ascii="Times New Roman" w:hAnsi="Times New Roman"/>
          <w:b/>
          <w:bCs/>
          <w:sz w:val="28"/>
          <w:szCs w:val="28"/>
          <w:u w:val="single"/>
        </w:rPr>
        <w:t>Перечинська</w:t>
      </w:r>
      <w:r w:rsidRPr="00686F64">
        <w:rPr>
          <w:rFonts w:ascii="Times New Roman" w:hAnsi="Times New Roman"/>
          <w:b/>
          <w:bCs/>
          <w:sz w:val="28"/>
          <w:szCs w:val="28"/>
          <w:u w:val="single"/>
          <w:lang w:val="ru-RU"/>
        </w:rPr>
        <w:t xml:space="preserve"> громада найкраща</w:t>
      </w:r>
      <w:r w:rsidRPr="00686F64">
        <w:rPr>
          <w:rFonts w:ascii="Times New Roman" w:hAnsi="Times New Roman"/>
          <w:b/>
          <w:bCs/>
          <w:sz w:val="28"/>
          <w:szCs w:val="28"/>
          <w:u w:val="single"/>
        </w:rPr>
        <w:t xml:space="preserve"> серед</w:t>
      </w:r>
      <w:r w:rsidRPr="00686F64">
        <w:rPr>
          <w:rFonts w:ascii="Times New Roman" w:hAnsi="Times New Roman"/>
          <w:b/>
          <w:bCs/>
          <w:sz w:val="28"/>
          <w:szCs w:val="28"/>
          <w:u w:val="single"/>
          <w:lang w:val="ru-RU"/>
        </w:rPr>
        <w:t xml:space="preserve"> громад Закарпаття</w:t>
      </w:r>
    </w:p>
    <w:p w:rsidR="00EE0148" w:rsidRPr="00686F64" w:rsidRDefault="00EE0148">
      <w:pPr>
        <w:rPr>
          <w:rFonts w:ascii="Times New Roman" w:hAnsi="Times New Roman"/>
          <w:bCs/>
          <w:sz w:val="28"/>
          <w:szCs w:val="28"/>
          <w:lang w:val="ru-RU"/>
        </w:rPr>
      </w:pPr>
      <w:ins w:id="260" w:author="Asus" w:date="2022-02-07T19:24:00Z">
        <w:r w:rsidRPr="00686F64">
          <w:rPr>
            <w:rFonts w:ascii="Times New Roman" w:hAnsi="Times New Roman"/>
            <w:bCs/>
            <w:sz w:val="28"/>
            <w:szCs w:val="28"/>
            <w:lang w:val="ru-RU"/>
            <w:rPrChange w:id="261" w:author="Asus" w:date="2022-02-07T19:43:00Z">
              <w:rPr>
                <w:b/>
                <w:bCs/>
                <w:sz w:val="28"/>
                <w:szCs w:val="28"/>
                <w:u w:val="single"/>
                <w:lang w:val="ru-RU"/>
              </w:rPr>
            </w:rPrChange>
          </w:rPr>
          <w:t>Слід зазначити, що Перечинська міська територіальна громада і в 2021 році</w:t>
        </w:r>
      </w:ins>
      <w:ins w:id="262" w:author="Asus" w:date="2022-02-07T19:25:00Z">
        <w:r w:rsidRPr="00686F64">
          <w:rPr>
            <w:rFonts w:ascii="Times New Roman" w:hAnsi="Times New Roman"/>
            <w:bCs/>
            <w:sz w:val="28"/>
            <w:szCs w:val="28"/>
            <w:lang w:val="ru-RU"/>
            <w:rPrChange w:id="263" w:author="Asus" w:date="2022-02-07T19:43:00Z">
              <w:rPr>
                <w:b/>
                <w:bCs/>
                <w:sz w:val="28"/>
                <w:szCs w:val="28"/>
                <w:u w:val="single"/>
                <w:lang w:val="ru-RU"/>
              </w:rPr>
            </w:rPrChange>
          </w:rPr>
          <w:t>, як і в попередні роки</w:t>
        </w:r>
      </w:ins>
      <w:ins w:id="264" w:author="Asus" w:date="2022-02-07T19:26:00Z">
        <w:r w:rsidRPr="00686F64">
          <w:rPr>
            <w:rFonts w:ascii="Times New Roman" w:hAnsi="Times New Roman"/>
            <w:bCs/>
            <w:sz w:val="28"/>
            <w:szCs w:val="28"/>
            <w:lang w:val="ru-RU"/>
            <w:rPrChange w:id="265" w:author="Asus" w:date="2022-02-07T19:43:00Z">
              <w:rPr>
                <w:b/>
                <w:bCs/>
                <w:sz w:val="28"/>
                <w:szCs w:val="28"/>
                <w:u w:val="single"/>
                <w:lang w:val="ru-RU"/>
              </w:rPr>
            </w:rPrChange>
          </w:rPr>
          <w:t>,</w:t>
        </w:r>
      </w:ins>
      <w:ins w:id="266" w:author="Asus" w:date="2022-02-07T19:25:00Z">
        <w:r w:rsidRPr="00686F64">
          <w:rPr>
            <w:rFonts w:ascii="Times New Roman" w:hAnsi="Times New Roman"/>
            <w:bCs/>
            <w:sz w:val="28"/>
            <w:szCs w:val="28"/>
            <w:lang w:val="ru-RU"/>
            <w:rPrChange w:id="267" w:author="Asus" w:date="2022-02-07T19:43:00Z">
              <w:rPr>
                <w:b/>
                <w:bCs/>
                <w:sz w:val="28"/>
                <w:szCs w:val="28"/>
                <w:u w:val="single"/>
                <w:lang w:val="ru-RU"/>
              </w:rPr>
            </w:rPrChange>
          </w:rPr>
          <w:t xml:space="preserve"> знаходиться на першому</w:t>
        </w:r>
        <w:r w:rsidRPr="00686F64">
          <w:rPr>
            <w:rFonts w:ascii="Times New Roman" w:hAnsi="Times New Roman"/>
            <w:bCs/>
            <w:sz w:val="28"/>
            <w:szCs w:val="28"/>
            <w:rPrChange w:id="268" w:author="Asus" w:date="2022-02-07T19:43:00Z">
              <w:rPr>
                <w:b/>
                <w:bCs/>
                <w:sz w:val="28"/>
                <w:szCs w:val="28"/>
                <w:u w:val="single"/>
                <w:lang w:val="ru-RU"/>
              </w:rPr>
            </w:rPrChange>
          </w:rPr>
          <w:t xml:space="preserve"> місці</w:t>
        </w:r>
        <w:r w:rsidRPr="00686F64">
          <w:rPr>
            <w:rFonts w:ascii="Times New Roman" w:hAnsi="Times New Roman"/>
            <w:bCs/>
            <w:sz w:val="28"/>
            <w:szCs w:val="28"/>
            <w:rPrChange w:id="269" w:author="Asus" w:date="2022-02-07T19:43:00Z">
              <w:rPr>
                <w:b/>
                <w:bCs/>
                <w:sz w:val="28"/>
                <w:szCs w:val="28"/>
                <w:u w:val="single"/>
              </w:rPr>
            </w:rPrChange>
          </w:rPr>
          <w:t xml:space="preserve"> серед територіальних </w:t>
        </w:r>
      </w:ins>
      <w:ins w:id="270" w:author="Asus" w:date="2022-02-07T19:26:00Z">
        <w:r w:rsidRPr="00686F64">
          <w:rPr>
            <w:rFonts w:ascii="Times New Roman" w:hAnsi="Times New Roman"/>
            <w:bCs/>
            <w:sz w:val="28"/>
            <w:szCs w:val="28"/>
            <w:rPrChange w:id="271" w:author="Asus" w:date="2022-02-07T19:43:00Z">
              <w:rPr>
                <w:b/>
                <w:bCs/>
                <w:sz w:val="28"/>
                <w:szCs w:val="28"/>
                <w:u w:val="single"/>
              </w:rPr>
            </w:rPrChange>
          </w:rPr>
          <w:t xml:space="preserve">громад Закарпатської області за показниками </w:t>
        </w:r>
      </w:ins>
      <w:ins w:id="272" w:author="Asus" w:date="2022-02-07T19:28:00Z">
        <w:r w:rsidRPr="00686F64">
          <w:rPr>
            <w:rFonts w:ascii="Times New Roman" w:hAnsi="Times New Roman"/>
            <w:bCs/>
            <w:sz w:val="28"/>
            <w:szCs w:val="28"/>
            <w:rPrChange w:id="273" w:author="Asus" w:date="2022-02-07T19:43:00Z">
              <w:rPr>
                <w:b/>
                <w:bCs/>
                <w:sz w:val="28"/>
                <w:szCs w:val="28"/>
                <w:u w:val="single"/>
              </w:rPr>
            </w:rPrChange>
          </w:rPr>
          <w:t xml:space="preserve">Регіонального центру економічних досліджень та підтримки бізнесу. </w:t>
        </w:r>
      </w:ins>
      <w:ins w:id="274" w:author="Asus" w:date="2022-02-07T19:42:00Z">
        <w:r w:rsidR="00C85B68" w:rsidRPr="00686F64">
          <w:rPr>
            <w:rFonts w:ascii="Times New Roman" w:hAnsi="Times New Roman"/>
            <w:bCs/>
            <w:sz w:val="28"/>
            <w:szCs w:val="28"/>
            <w:rPrChange w:id="275" w:author="Asus" w:date="2022-02-07T19:43:00Z">
              <w:rPr>
                <w:b/>
                <w:bCs/>
                <w:sz w:val="28"/>
                <w:szCs w:val="28"/>
                <w:u w:val="single"/>
              </w:rPr>
            </w:rPrChange>
          </w:rPr>
          <w:t>Детально про критерії визначення рейтингу можна ознайомитися за цим по</w:t>
        </w:r>
      </w:ins>
      <w:ins w:id="276" w:author="Asus" w:date="2022-02-07T19:43:00Z">
        <w:r w:rsidR="00C85B68" w:rsidRPr="00686F64">
          <w:rPr>
            <w:rFonts w:ascii="Times New Roman" w:hAnsi="Times New Roman"/>
            <w:bCs/>
            <w:sz w:val="28"/>
            <w:szCs w:val="28"/>
            <w:rPrChange w:id="277" w:author="Asus" w:date="2022-02-07T19:43:00Z">
              <w:rPr>
                <w:b/>
                <w:bCs/>
                <w:sz w:val="28"/>
                <w:szCs w:val="28"/>
                <w:u w:val="single"/>
              </w:rPr>
            </w:rPrChange>
          </w:rPr>
          <w:t>силанням.</w:t>
        </w:r>
      </w:ins>
      <w:ins w:id="278" w:author="Asus" w:date="2022-02-07T19:25:00Z">
        <w:r w:rsidRPr="00686F64">
          <w:rPr>
            <w:rFonts w:ascii="Times New Roman" w:hAnsi="Times New Roman"/>
            <w:bCs/>
            <w:sz w:val="28"/>
            <w:szCs w:val="28"/>
            <w:lang w:val="ru-RU"/>
            <w:rPrChange w:id="279" w:author="Asus" w:date="2022-02-07T19:43:00Z">
              <w:rPr>
                <w:b/>
                <w:bCs/>
                <w:sz w:val="28"/>
                <w:szCs w:val="28"/>
                <w:u w:val="single"/>
                <w:lang w:val="ru-RU"/>
              </w:rPr>
            </w:rPrChange>
          </w:rPr>
          <w:t xml:space="preserve"> </w:t>
        </w:r>
      </w:ins>
      <w:r w:rsidR="00686F64" w:rsidRPr="00686F64">
        <w:rPr>
          <w:rStyle w:val="a3"/>
          <w:rFonts w:ascii="Times New Roman" w:hAnsi="Times New Roman"/>
          <w:bCs/>
          <w:sz w:val="28"/>
          <w:szCs w:val="28"/>
          <w:lang w:val="ru-RU"/>
        </w:rPr>
        <w:fldChar w:fldCharType="begin"/>
      </w:r>
      <w:r w:rsidR="00686F64" w:rsidRPr="00686F64">
        <w:rPr>
          <w:rStyle w:val="a3"/>
          <w:rFonts w:ascii="Times New Roman" w:hAnsi="Times New Roman"/>
          <w:bCs/>
          <w:sz w:val="28"/>
          <w:szCs w:val="28"/>
          <w:lang w:val="ru-RU"/>
        </w:rPr>
        <w:instrText xml:space="preserve"> HYPERLINK "h</w:instrText>
      </w:r>
      <w:r w:rsidR="00686F64" w:rsidRPr="00686F64">
        <w:rPr>
          <w:rStyle w:val="a3"/>
          <w:rFonts w:ascii="Times New Roman" w:hAnsi="Times New Roman"/>
          <w:bCs/>
          <w:sz w:val="28"/>
          <w:szCs w:val="28"/>
          <w:lang w:val="ru-RU"/>
        </w:rPr>
        <w:instrText xml:space="preserve">ttps://www.facebook.com/perechyn.otg" </w:instrText>
      </w:r>
      <w:r w:rsidR="00686F64" w:rsidRPr="00686F64">
        <w:rPr>
          <w:rStyle w:val="a3"/>
          <w:rFonts w:ascii="Times New Roman" w:hAnsi="Times New Roman"/>
          <w:bCs/>
          <w:sz w:val="28"/>
          <w:szCs w:val="28"/>
          <w:lang w:val="ru-RU"/>
        </w:rPr>
        <w:fldChar w:fldCharType="separate"/>
      </w:r>
      <w:r w:rsidR="001A1983" w:rsidRPr="00686F64">
        <w:rPr>
          <w:rStyle w:val="a3"/>
          <w:rFonts w:ascii="Times New Roman" w:hAnsi="Times New Roman"/>
          <w:bCs/>
          <w:sz w:val="28"/>
          <w:szCs w:val="28"/>
          <w:lang w:val="ru-RU"/>
        </w:rPr>
        <w:t>https://www.facebook.com/perechyn.otg</w:t>
      </w:r>
      <w:r w:rsidR="00686F64" w:rsidRPr="00686F64">
        <w:rPr>
          <w:rStyle w:val="a3"/>
          <w:rFonts w:ascii="Times New Roman" w:hAnsi="Times New Roman"/>
          <w:bCs/>
          <w:sz w:val="28"/>
          <w:szCs w:val="28"/>
          <w:lang w:val="ru-RU"/>
        </w:rPr>
        <w:fldChar w:fldCharType="end"/>
      </w:r>
      <w:r w:rsidR="001A1983" w:rsidRPr="00686F64">
        <w:rPr>
          <w:rFonts w:ascii="Times New Roman" w:hAnsi="Times New Roman"/>
          <w:bCs/>
          <w:sz w:val="28"/>
          <w:szCs w:val="28"/>
          <w:lang w:val="ru-RU"/>
        </w:rPr>
        <w:br/>
      </w:r>
    </w:p>
    <w:p w:rsidR="001A1983" w:rsidRPr="00686F64" w:rsidRDefault="001A1983">
      <w:pPr>
        <w:rPr>
          <w:rFonts w:ascii="Times New Roman" w:hAnsi="Times New Roman"/>
          <w:bCs/>
          <w:sz w:val="28"/>
          <w:szCs w:val="28"/>
          <w:rPrChange w:id="280" w:author="Asus" w:date="2022-02-07T19:43:00Z">
            <w:rPr>
              <w:b/>
              <w:bCs/>
              <w:sz w:val="28"/>
              <w:szCs w:val="28"/>
              <w:u w:val="single"/>
            </w:rPr>
          </w:rPrChange>
        </w:rPr>
      </w:pP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lastRenderedPageBreak/>
        <w:t>Рейтинг враховує 40 критеріальних показників та відображає інституційну привабливість громад (сторінка Фейсбук, пост за 18.01.2022).</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Джерела інформації:</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1. Сайт громади.</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2. Анкета, яка заповнюється працівниками муніципалітету і надається Фондом на запит громади, або департаментами ОДА та облрад.</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3. Відкриті джерела.</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4. Громадські звернення з документальними підтвердженнями.</w:t>
      </w:r>
    </w:p>
    <w:p w:rsidR="007713DF" w:rsidRPr="00686F64" w:rsidRDefault="007713DF" w:rsidP="007713DF">
      <w:pPr>
        <w:shd w:val="clear" w:color="auto" w:fill="FFFFFF"/>
        <w:spacing w:after="0" w:line="240" w:lineRule="auto"/>
        <w:rPr>
          <w:rFonts w:ascii="Times New Roman" w:eastAsia="Times New Roman" w:hAnsi="Times New Roman"/>
          <w:color w:val="050505"/>
          <w:sz w:val="28"/>
          <w:szCs w:val="28"/>
          <w:lang w:eastAsia="uk-UA"/>
        </w:rPr>
      </w:pPr>
      <w:r w:rsidRPr="00686F64">
        <w:rPr>
          <w:rFonts w:ascii="Times New Roman" w:eastAsia="Times New Roman" w:hAnsi="Times New Roman"/>
          <w:color w:val="050505"/>
          <w:sz w:val="28"/>
          <w:szCs w:val="28"/>
          <w:lang w:eastAsia="uk-UA"/>
        </w:rPr>
        <w:t>Рейтинг є продуктом проекту «Організація співпраці малих міст України, громадянського суспільства та експертного середовища у питаннях енергобезпеки», має сукупність суб’єктивних оцінок експертів проекту, які беруть за основу максимально об’єктивну інформацію з доступних джерел.</w:t>
      </w:r>
    </w:p>
    <w:p w:rsidR="007713DF" w:rsidRPr="00686F64" w:rsidRDefault="007713DF">
      <w:pPr>
        <w:rPr>
          <w:rFonts w:ascii="Times New Roman" w:hAnsi="Times New Roman"/>
          <w:b/>
          <w:bCs/>
          <w:sz w:val="28"/>
          <w:szCs w:val="28"/>
          <w:u w:val="single"/>
        </w:rPr>
      </w:pPr>
    </w:p>
    <w:p w:rsidR="000C6C97" w:rsidRPr="00686F64" w:rsidDel="00C85B68" w:rsidRDefault="00F42AC0">
      <w:pPr>
        <w:rPr>
          <w:del w:id="281" w:author="Asus" w:date="2022-02-07T19:44:00Z"/>
          <w:rFonts w:ascii="Times New Roman" w:hAnsi="Times New Roman"/>
          <w:sz w:val="28"/>
          <w:szCs w:val="28"/>
        </w:rPr>
      </w:pPr>
      <w:del w:id="282" w:author="Asus" w:date="2022-02-07T19:44:00Z">
        <w:r w:rsidRPr="00686F64" w:rsidDel="00C85B68">
          <w:rPr>
            <w:rFonts w:ascii="Times New Roman" w:hAnsi="Times New Roman"/>
            <w:sz w:val="28"/>
            <w:szCs w:val="28"/>
          </w:rPr>
          <w:delText>Після різкого падіння дохідності частини нашого бюджету в 2020 році, ми спостерігаємо стабілізацію економіки та поступове зростання доходів у нашій громаді.</w:delText>
        </w:r>
      </w:del>
    </w:p>
    <w:p w:rsidR="000C6C97" w:rsidRPr="00686F64" w:rsidRDefault="00F42AC0">
      <w:pPr>
        <w:rPr>
          <w:rFonts w:ascii="Times New Roman" w:hAnsi="Times New Roman"/>
          <w:b/>
          <w:bCs/>
          <w:sz w:val="28"/>
          <w:szCs w:val="28"/>
          <w:u w:val="single"/>
        </w:rPr>
      </w:pPr>
      <w:r w:rsidRPr="00686F64">
        <w:rPr>
          <w:rFonts w:ascii="Times New Roman" w:hAnsi="Times New Roman"/>
          <w:b/>
          <w:bCs/>
          <w:sz w:val="28"/>
          <w:szCs w:val="28"/>
          <w:u w:val="single"/>
          <w:lang w:val="ru-RU"/>
        </w:rPr>
        <w:t>Велике будівництво</w:t>
      </w:r>
    </w:p>
    <w:p w:rsidR="00B742B2" w:rsidRPr="00686F64" w:rsidRDefault="00B742B2">
      <w:pPr>
        <w:rPr>
          <w:ins w:id="283" w:author="Asus" w:date="2022-02-08T20:39:00Z"/>
          <w:rFonts w:ascii="Times New Roman" w:hAnsi="Times New Roman"/>
          <w:sz w:val="28"/>
          <w:szCs w:val="28"/>
        </w:rPr>
      </w:pPr>
      <w:ins w:id="284" w:author="Asus" w:date="2022-02-08T20:40:00Z">
        <w:r w:rsidRPr="00686F64">
          <w:rPr>
            <w:rFonts w:ascii="Times New Roman" w:hAnsi="Times New Roman"/>
            <w:sz w:val="28"/>
            <w:szCs w:val="28"/>
          </w:rPr>
          <w:t xml:space="preserve">У звітному періоді у нашій громаді проведено капітальний ремонт дороги державного значення </w:t>
        </w:r>
      </w:ins>
      <w:ins w:id="285" w:author="Asus" w:date="2022-02-08T20:41:00Z">
        <w:r w:rsidRPr="00686F64">
          <w:rPr>
            <w:rFonts w:ascii="Times New Roman" w:hAnsi="Times New Roman"/>
            <w:sz w:val="28"/>
            <w:szCs w:val="28"/>
          </w:rPr>
          <w:t xml:space="preserve">Ужгород – Самбір – Львів. Крім цього також капітально  відремонтовано дорогу яка проходить через с. </w:t>
        </w:r>
      </w:ins>
      <w:ins w:id="286" w:author="Asus" w:date="2022-02-08T20:42:00Z">
        <w:r w:rsidRPr="00686F64">
          <w:rPr>
            <w:rFonts w:ascii="Times New Roman" w:hAnsi="Times New Roman"/>
            <w:sz w:val="28"/>
            <w:szCs w:val="28"/>
          </w:rPr>
          <w:t xml:space="preserve">Сімер в напрямку Сваляви. В центральній частині Перечина побудовано новий міст через потічок </w:t>
        </w:r>
      </w:ins>
      <w:ins w:id="287" w:author="Asus" w:date="2022-02-08T20:43:00Z">
        <w:r w:rsidRPr="00686F64">
          <w:rPr>
            <w:rFonts w:ascii="Times New Roman" w:hAnsi="Times New Roman"/>
            <w:sz w:val="28"/>
            <w:szCs w:val="28"/>
          </w:rPr>
          <w:t>«Вулшава», і ще два мости в напрямку с. Сімер знаходяться в стані реконструкції.</w:t>
        </w:r>
      </w:ins>
    </w:p>
    <w:p w:rsidR="00B742B2" w:rsidRPr="00686F64" w:rsidRDefault="00F42AC0">
      <w:pPr>
        <w:rPr>
          <w:ins w:id="288" w:author="Asus" w:date="2022-02-08T20:46:00Z"/>
          <w:rFonts w:ascii="Times New Roman" w:hAnsi="Times New Roman"/>
          <w:sz w:val="28"/>
          <w:szCs w:val="28"/>
          <w:lang w:val="ru-RU"/>
        </w:rPr>
      </w:pPr>
      <w:r w:rsidRPr="00686F64">
        <w:rPr>
          <w:rFonts w:ascii="Times New Roman" w:hAnsi="Times New Roman"/>
          <w:sz w:val="28"/>
          <w:szCs w:val="28"/>
        </w:rPr>
        <w:t>Від</w:t>
      </w:r>
      <w:r w:rsidRPr="00686F64">
        <w:rPr>
          <w:rFonts w:ascii="Times New Roman" w:hAnsi="Times New Roman"/>
          <w:sz w:val="28"/>
          <w:szCs w:val="28"/>
          <w:lang w:val="ru-RU"/>
        </w:rPr>
        <w:t xml:space="preserve"> імені </w:t>
      </w:r>
      <w:del w:id="289" w:author="Asus" w:date="2022-02-08T20:44:00Z">
        <w:r w:rsidRPr="00686F64" w:rsidDel="00B742B2">
          <w:rPr>
            <w:rFonts w:ascii="Times New Roman" w:hAnsi="Times New Roman"/>
            <w:sz w:val="28"/>
            <w:szCs w:val="28"/>
            <w:lang w:val="ru-RU"/>
          </w:rPr>
          <w:delText xml:space="preserve">кожного </w:delText>
        </w:r>
      </w:del>
      <w:r w:rsidRPr="00686F64">
        <w:rPr>
          <w:rFonts w:ascii="Times New Roman" w:hAnsi="Times New Roman"/>
          <w:sz w:val="28"/>
          <w:szCs w:val="28"/>
          <w:lang w:val="ru-RU"/>
        </w:rPr>
        <w:t>жител</w:t>
      </w:r>
      <w:ins w:id="290" w:author="Asus" w:date="2022-02-08T20:44:00Z">
        <w:r w:rsidR="00B742B2" w:rsidRPr="00686F64">
          <w:rPr>
            <w:rFonts w:ascii="Times New Roman" w:hAnsi="Times New Roman"/>
            <w:sz w:val="28"/>
            <w:szCs w:val="28"/>
            <w:lang w:val="ru-RU"/>
          </w:rPr>
          <w:t xml:space="preserve">ів </w:t>
        </w:r>
      </w:ins>
      <w:del w:id="291" w:author="Asus" w:date="2022-02-08T20:44:00Z">
        <w:r w:rsidRPr="00686F64" w:rsidDel="00B742B2">
          <w:rPr>
            <w:rFonts w:ascii="Times New Roman" w:hAnsi="Times New Roman"/>
            <w:sz w:val="28"/>
            <w:szCs w:val="28"/>
            <w:lang w:val="ru-RU"/>
          </w:rPr>
          <w:delText>я</w:delText>
        </w:r>
      </w:del>
      <w:r w:rsidRPr="00686F64">
        <w:rPr>
          <w:rFonts w:ascii="Times New Roman" w:hAnsi="Times New Roman"/>
          <w:sz w:val="28"/>
          <w:szCs w:val="28"/>
          <w:lang w:val="ru-RU"/>
        </w:rPr>
        <w:t xml:space="preserve"> нашої </w:t>
      </w:r>
      <w:r w:rsidRPr="00686F64">
        <w:rPr>
          <w:rFonts w:ascii="Times New Roman" w:hAnsi="Times New Roman"/>
          <w:sz w:val="28"/>
          <w:szCs w:val="28"/>
        </w:rPr>
        <w:t>громади</w:t>
      </w:r>
      <w:r w:rsidRPr="00686F64">
        <w:rPr>
          <w:rFonts w:ascii="Times New Roman" w:hAnsi="Times New Roman"/>
          <w:sz w:val="28"/>
          <w:szCs w:val="28"/>
          <w:lang w:val="ru-RU"/>
        </w:rPr>
        <w:t xml:space="preserve"> я щиро дякую кожному чиновнику, депутату</w:t>
      </w:r>
      <w:ins w:id="292" w:author="Asus" w:date="2022-02-08T20:44:00Z">
        <w:r w:rsidR="00B742B2" w:rsidRPr="00686F64">
          <w:rPr>
            <w:rFonts w:ascii="Times New Roman" w:hAnsi="Times New Roman"/>
            <w:sz w:val="28"/>
            <w:szCs w:val="28"/>
            <w:lang w:val="ru-RU"/>
          </w:rPr>
          <w:t>,</w:t>
        </w:r>
        <w:r w:rsidR="00B742B2" w:rsidRPr="00686F64">
          <w:rPr>
            <w:rFonts w:ascii="Times New Roman" w:hAnsi="Times New Roman"/>
            <w:sz w:val="28"/>
            <w:szCs w:val="28"/>
            <w:rPrChange w:id="293" w:author="Asus" w:date="2022-02-08T20:45:00Z">
              <w:rPr>
                <w:lang w:val="ru-RU"/>
              </w:rPr>
            </w:rPrChange>
          </w:rPr>
          <w:t xml:space="preserve"> працівникам</w:t>
        </w:r>
        <w:r w:rsidR="00B742B2" w:rsidRPr="00686F64">
          <w:rPr>
            <w:rFonts w:ascii="Times New Roman" w:hAnsi="Times New Roman"/>
            <w:sz w:val="28"/>
            <w:szCs w:val="28"/>
            <w:lang w:val="ru-RU"/>
          </w:rPr>
          <w:t xml:space="preserve"> </w:t>
        </w:r>
      </w:ins>
      <w:r w:rsidRPr="00686F64">
        <w:rPr>
          <w:rFonts w:ascii="Times New Roman" w:hAnsi="Times New Roman"/>
          <w:sz w:val="28"/>
          <w:szCs w:val="28"/>
          <w:lang w:val="ru-RU"/>
        </w:rPr>
        <w:t xml:space="preserve"> </w:t>
      </w:r>
      <w:ins w:id="294" w:author="Asus" w:date="2022-02-08T20:45:00Z">
        <w:r w:rsidR="00B742B2" w:rsidRPr="00686F64">
          <w:rPr>
            <w:rFonts w:ascii="Times New Roman" w:hAnsi="Times New Roman"/>
            <w:sz w:val="28"/>
            <w:szCs w:val="28"/>
            <w:lang w:val="ru-RU"/>
          </w:rPr>
          <w:t xml:space="preserve">фірми </w:t>
        </w:r>
        <w:r w:rsidR="00B742B2" w:rsidRPr="00686F64">
          <w:rPr>
            <w:rFonts w:ascii="Times New Roman" w:hAnsi="Times New Roman"/>
            <w:sz w:val="28"/>
            <w:szCs w:val="28"/>
          </w:rPr>
          <w:t>«</w:t>
        </w:r>
        <w:r w:rsidR="00B742B2" w:rsidRPr="00686F64">
          <w:rPr>
            <w:rFonts w:ascii="Times New Roman" w:hAnsi="Times New Roman"/>
            <w:sz w:val="28"/>
            <w:szCs w:val="28"/>
            <w:lang w:val="en-US"/>
          </w:rPr>
          <w:t>Onur</w:t>
        </w:r>
        <w:r w:rsidR="00B742B2" w:rsidRPr="00686F64">
          <w:rPr>
            <w:rFonts w:ascii="Times New Roman" w:hAnsi="Times New Roman"/>
            <w:sz w:val="28"/>
            <w:szCs w:val="28"/>
          </w:rPr>
          <w:t>» та вс</w:t>
        </w:r>
      </w:ins>
      <w:ins w:id="295" w:author="Asus" w:date="2022-02-08T20:46:00Z">
        <w:r w:rsidR="00B742B2" w:rsidRPr="00686F64">
          <w:rPr>
            <w:rFonts w:ascii="Times New Roman" w:hAnsi="Times New Roman"/>
            <w:sz w:val="28"/>
            <w:szCs w:val="28"/>
          </w:rPr>
          <w:t xml:space="preserve">ім тим </w:t>
        </w:r>
      </w:ins>
      <w:r w:rsidRPr="00686F64">
        <w:rPr>
          <w:rFonts w:ascii="Times New Roman" w:hAnsi="Times New Roman"/>
          <w:sz w:val="28"/>
          <w:szCs w:val="28"/>
          <w:lang w:val="ru-RU"/>
        </w:rPr>
        <w:t xml:space="preserve">хто доклав зусиль щоб і ми отримали якісну дорогу. Особлива подяка Президенту України Володимиру Зеленському за програму "Велике будівництво", і це не лише моя </w:t>
      </w:r>
      <w:proofErr w:type="gramStart"/>
      <w:r w:rsidRPr="00686F64">
        <w:rPr>
          <w:rFonts w:ascii="Times New Roman" w:hAnsi="Times New Roman"/>
          <w:sz w:val="28"/>
          <w:szCs w:val="28"/>
          <w:lang w:val="ru-RU"/>
        </w:rPr>
        <w:t>позиція,а</w:t>
      </w:r>
      <w:proofErr w:type="gramEnd"/>
      <w:r w:rsidRPr="00686F64">
        <w:rPr>
          <w:rFonts w:ascii="Times New Roman" w:hAnsi="Times New Roman"/>
          <w:sz w:val="28"/>
          <w:szCs w:val="28"/>
          <w:lang w:val="ru-RU"/>
        </w:rPr>
        <w:t xml:space="preserve"> практично всіх жителів громади, котру я очолюю</w:t>
      </w:r>
      <w:ins w:id="296" w:author="Asus" w:date="2022-02-07T19:45:00Z">
        <w:r w:rsidR="00C85B68" w:rsidRPr="00686F64">
          <w:rPr>
            <w:rFonts w:ascii="Times New Roman" w:hAnsi="Times New Roman"/>
            <w:sz w:val="28"/>
            <w:szCs w:val="28"/>
            <w:lang w:val="ru-RU"/>
          </w:rPr>
          <w:t>.</w:t>
        </w:r>
      </w:ins>
    </w:p>
    <w:p w:rsidR="000C6C97" w:rsidRPr="00686F64" w:rsidRDefault="00B742B2">
      <w:pPr>
        <w:rPr>
          <w:rFonts w:ascii="Times New Roman" w:hAnsi="Times New Roman"/>
          <w:sz w:val="28"/>
          <w:szCs w:val="28"/>
          <w:lang w:val="ru-RU"/>
        </w:rPr>
      </w:pPr>
      <w:ins w:id="297" w:author="Asus" w:date="2022-02-08T20:46:00Z">
        <w:r w:rsidRPr="00686F64">
          <w:rPr>
            <w:rFonts w:ascii="Times New Roman" w:hAnsi="Times New Roman"/>
            <w:sz w:val="28"/>
            <w:szCs w:val="28"/>
            <w:lang w:val="ru-RU"/>
          </w:rPr>
          <w:t xml:space="preserve">Хочу пригадати нам усім, що поряд із будівництвом дороги через центральну частину </w:t>
        </w:r>
      </w:ins>
      <w:ins w:id="298" w:author="Asus" w:date="2022-02-08T20:47:00Z">
        <w:r w:rsidRPr="00686F64">
          <w:rPr>
            <w:rFonts w:ascii="Times New Roman" w:hAnsi="Times New Roman"/>
            <w:sz w:val="28"/>
            <w:szCs w:val="28"/>
            <w:lang w:val="ru-RU"/>
          </w:rPr>
          <w:t>Перечина, наші комунальники проводили ремонт ливневих та каналізаційних систем. В районі автостанції фактично прокладено нову мережу</w:t>
        </w:r>
      </w:ins>
      <w:ins w:id="299" w:author="Asus" w:date="2022-02-08T20:50:00Z">
        <w:r w:rsidR="00BE4AEB" w:rsidRPr="00686F64">
          <w:rPr>
            <w:rFonts w:ascii="Times New Roman" w:hAnsi="Times New Roman"/>
            <w:sz w:val="28"/>
            <w:szCs w:val="28"/>
            <w:lang w:val="ru-RU"/>
          </w:rPr>
          <w:t xml:space="preserve"> відведення стічних вод</w:t>
        </w:r>
      </w:ins>
      <w:ins w:id="300" w:author="Asus" w:date="2022-02-08T20:48:00Z">
        <w:r w:rsidRPr="00686F64">
          <w:rPr>
            <w:rFonts w:ascii="Times New Roman" w:hAnsi="Times New Roman"/>
            <w:sz w:val="28"/>
            <w:szCs w:val="28"/>
            <w:lang w:val="ru-RU"/>
          </w:rPr>
          <w:t xml:space="preserve">, що дає нам надії на зняття проблеми постійних підтоплень цієї території. </w:t>
        </w:r>
      </w:ins>
      <w:ins w:id="301" w:author="Asus" w:date="2022-02-08T20:49:00Z">
        <w:r w:rsidRPr="00686F64">
          <w:rPr>
            <w:rFonts w:ascii="Times New Roman" w:hAnsi="Times New Roman"/>
            <w:sz w:val="28"/>
            <w:szCs w:val="28"/>
            <w:lang w:val="ru-RU"/>
          </w:rPr>
          <w:t xml:space="preserve">По вулиці Ужгородська комунальниками було прочищено ливневу мережу, замінено декілька колодязів, прокладено під дорогою </w:t>
        </w:r>
      </w:ins>
      <w:ins w:id="302" w:author="Asus" w:date="2022-02-08T20:50:00Z">
        <w:r w:rsidR="00BE4AEB" w:rsidRPr="00686F64">
          <w:rPr>
            <w:rFonts w:ascii="Times New Roman" w:hAnsi="Times New Roman"/>
            <w:sz w:val="28"/>
            <w:szCs w:val="28"/>
            <w:lang w:val="ru-RU"/>
          </w:rPr>
          <w:t>нові водогонні мережі.</w:t>
        </w:r>
      </w:ins>
      <w:del w:id="303" w:author="Asus" w:date="2022-02-07T19:45:00Z">
        <w:r w:rsidR="00F42AC0" w:rsidRPr="00686F64" w:rsidDel="00C85B68">
          <w:rPr>
            <w:rFonts w:ascii="Times New Roman" w:hAnsi="Times New Roman"/>
            <w:sz w:val="28"/>
            <w:szCs w:val="28"/>
            <w:lang w:val="ru-RU"/>
          </w:rPr>
          <w:delText>чи.</w:delText>
        </w:r>
      </w:del>
    </w:p>
    <w:p w:rsidR="00252B84" w:rsidRPr="00686F64" w:rsidRDefault="00F42AC0" w:rsidP="00252B84">
      <w:pPr>
        <w:rPr>
          <w:ins w:id="304" w:author="Asus" w:date="2022-02-07T20:07:00Z"/>
          <w:rFonts w:ascii="Times New Roman" w:hAnsi="Times New Roman"/>
          <w:sz w:val="28"/>
          <w:szCs w:val="28"/>
        </w:rPr>
      </w:pPr>
      <w:r w:rsidRPr="00686F64">
        <w:rPr>
          <w:rFonts w:ascii="Times New Roman" w:hAnsi="Times New Roman"/>
          <w:b/>
          <w:bCs/>
          <w:sz w:val="28"/>
          <w:szCs w:val="28"/>
          <w:u w:val="single"/>
          <w:lang w:val="ru-RU"/>
        </w:rPr>
        <w:lastRenderedPageBreak/>
        <w:t>Освіта</w:t>
      </w:r>
      <w:r w:rsidR="00686F64">
        <w:rPr>
          <w:rFonts w:ascii="Times New Roman" w:hAnsi="Times New Roman"/>
          <w:b/>
          <w:bCs/>
          <w:sz w:val="28"/>
          <w:szCs w:val="28"/>
          <w:u w:val="single"/>
          <w:lang w:val="ru-RU"/>
        </w:rPr>
        <w:t xml:space="preserve"> </w:t>
      </w:r>
      <w:del w:id="305" w:author="Asus" w:date="2022-02-07T20:16:00Z">
        <w:r w:rsidRPr="00686F64" w:rsidDel="00C5676E">
          <w:rPr>
            <w:rFonts w:ascii="Times New Roman" w:hAnsi="Times New Roman"/>
            <w:sz w:val="28"/>
            <w:szCs w:val="28"/>
            <w:lang w:val="ru-RU"/>
          </w:rPr>
          <w:delText>Проводити будь-які реформи це нелегко, бо завжди в суспільстві знаходяться люди котрі з певних причин виступають проти змін. Але, як показу життя, якщо реформи скеровані на покращення життя людей, то вони будуть підтримані громадою.</w:delText>
        </w:r>
      </w:del>
      <w:ins w:id="306" w:author="Asus" w:date="2022-02-07T20:04:00Z">
        <w:r w:rsidR="00252B84" w:rsidRPr="00686F64">
          <w:rPr>
            <w:rFonts w:ascii="Times New Roman" w:hAnsi="Times New Roman"/>
            <w:sz w:val="28"/>
            <w:szCs w:val="28"/>
          </w:rPr>
          <w:t>У 2021/2022 навчальному році мережа закладів, установ освіти Перечинської територіальної громади становить: 6 закладів дошкільної освіти, з них: 4 самостійних одиниць та 2 структурні підрозділи у складі початкової школи, 4 заклади загальної середньої освіти, з них: 1 ліцей (опорний заклад), 3 гімназії, 3 філії, 2 заклади позашкільної освіти, КУ «Інклюзивноресурсний центр». У галузі «Освіта» працює 430 працівників, з них: 273 педагогічних. У Перечинській територіальній громаді функціонують 8 установ освіти</w:t>
        </w:r>
      </w:ins>
      <w:ins w:id="307" w:author="Asus" w:date="2022-02-07T20:07:00Z">
        <w:r w:rsidR="00252B84" w:rsidRPr="00686F64">
          <w:rPr>
            <w:rFonts w:ascii="Times New Roman" w:hAnsi="Times New Roman"/>
            <w:sz w:val="28"/>
            <w:szCs w:val="28"/>
          </w:rPr>
          <w:t xml:space="preserve">: </w:t>
        </w:r>
      </w:ins>
    </w:p>
    <w:p w:rsidR="00252B84" w:rsidRPr="00686F64" w:rsidRDefault="00252B84" w:rsidP="00252B84">
      <w:pPr>
        <w:rPr>
          <w:ins w:id="308" w:author="Asus" w:date="2022-02-07T20:06:00Z"/>
          <w:rFonts w:ascii="Times New Roman" w:hAnsi="Times New Roman"/>
          <w:sz w:val="28"/>
          <w:szCs w:val="28"/>
        </w:rPr>
      </w:pPr>
      <w:ins w:id="309" w:author="Asus" w:date="2022-02-07T20:07:00Z">
        <w:r w:rsidRPr="00686F64">
          <w:rPr>
            <w:rFonts w:ascii="Times New Roman" w:hAnsi="Times New Roman"/>
            <w:sz w:val="28"/>
            <w:szCs w:val="28"/>
          </w:rPr>
          <w:t>Перечинський л</w:t>
        </w:r>
      </w:ins>
      <w:ins w:id="310" w:author="Asus" w:date="2022-02-07T20:04:00Z">
        <w:r w:rsidRPr="00686F64">
          <w:rPr>
            <w:rFonts w:ascii="Times New Roman" w:hAnsi="Times New Roman"/>
            <w:sz w:val="28"/>
            <w:szCs w:val="28"/>
          </w:rPr>
          <w:t xml:space="preserve">іцей </w:t>
        </w:r>
      </w:ins>
      <w:ins w:id="311" w:author="Asus" w:date="2022-02-07T20:08:00Z">
        <w:r w:rsidRPr="00686F64">
          <w:rPr>
            <w:rFonts w:ascii="Times New Roman" w:hAnsi="Times New Roman"/>
            <w:sz w:val="28"/>
            <w:szCs w:val="28"/>
          </w:rPr>
          <w:t xml:space="preserve">з </w:t>
        </w:r>
      </w:ins>
      <w:ins w:id="312" w:author="Asus" w:date="2022-02-07T20:04:00Z">
        <w:r w:rsidRPr="00686F64">
          <w:rPr>
            <w:rFonts w:ascii="Times New Roman" w:hAnsi="Times New Roman"/>
            <w:sz w:val="28"/>
            <w:szCs w:val="28"/>
          </w:rPr>
          <w:t>філія</w:t>
        </w:r>
      </w:ins>
      <w:ins w:id="313" w:author="Asus" w:date="2022-02-07T20:08:00Z">
        <w:r w:rsidRPr="00686F64">
          <w:rPr>
            <w:rFonts w:ascii="Times New Roman" w:hAnsi="Times New Roman"/>
            <w:sz w:val="28"/>
            <w:szCs w:val="28"/>
          </w:rPr>
          <w:t>ми</w:t>
        </w:r>
      </w:ins>
      <w:ins w:id="314" w:author="Asus" w:date="2022-02-07T20:09:00Z">
        <w:r w:rsidRPr="00686F64">
          <w:rPr>
            <w:rFonts w:ascii="Times New Roman" w:hAnsi="Times New Roman"/>
            <w:sz w:val="28"/>
            <w:szCs w:val="28"/>
          </w:rPr>
          <w:t xml:space="preserve"> - </w:t>
        </w:r>
      </w:ins>
      <w:ins w:id="315" w:author="Asus" w:date="2022-02-07T20:04:00Z">
        <w:r w:rsidRPr="00686F64">
          <w:rPr>
            <w:rFonts w:ascii="Times New Roman" w:hAnsi="Times New Roman"/>
            <w:sz w:val="28"/>
            <w:szCs w:val="28"/>
          </w:rPr>
          <w:t>Початкова школа</w:t>
        </w:r>
      </w:ins>
      <w:ins w:id="316" w:author="Asus" w:date="2022-02-07T20:13:00Z">
        <w:r w:rsidRPr="00686F64">
          <w:rPr>
            <w:rFonts w:ascii="Times New Roman" w:hAnsi="Times New Roman"/>
            <w:sz w:val="28"/>
            <w:szCs w:val="28"/>
          </w:rPr>
          <w:t xml:space="preserve"> в м. Перечин філія </w:t>
        </w:r>
      </w:ins>
      <w:ins w:id="317" w:author="Asus" w:date="2022-02-07T20:04:00Z">
        <w:r w:rsidRPr="00686F64">
          <w:rPr>
            <w:rFonts w:ascii="Times New Roman" w:hAnsi="Times New Roman"/>
            <w:sz w:val="28"/>
            <w:szCs w:val="28"/>
          </w:rPr>
          <w:t>Ворочівська початкова школа</w:t>
        </w:r>
      </w:ins>
      <w:ins w:id="318" w:author="Asus" w:date="2022-02-07T20:13:00Z">
        <w:r w:rsidRPr="00686F64">
          <w:rPr>
            <w:rFonts w:ascii="Times New Roman" w:hAnsi="Times New Roman"/>
            <w:sz w:val="28"/>
            <w:szCs w:val="28"/>
          </w:rPr>
          <w:t xml:space="preserve"> з дошкільним відділенням.</w:t>
        </w:r>
      </w:ins>
      <w:ins w:id="319" w:author="Asus" w:date="2022-02-07T20:06:00Z">
        <w:r w:rsidRPr="00686F64">
          <w:rPr>
            <w:rFonts w:ascii="Times New Roman" w:hAnsi="Times New Roman"/>
            <w:sz w:val="28"/>
            <w:szCs w:val="28"/>
          </w:rPr>
          <w:t xml:space="preserve"> </w:t>
        </w:r>
      </w:ins>
    </w:p>
    <w:p w:rsidR="00252B84" w:rsidRPr="00686F64" w:rsidRDefault="00252B84" w:rsidP="00252B84">
      <w:pPr>
        <w:rPr>
          <w:ins w:id="320" w:author="Asus" w:date="2022-02-07T20:11:00Z"/>
          <w:rFonts w:ascii="Times New Roman" w:hAnsi="Times New Roman"/>
          <w:sz w:val="28"/>
          <w:szCs w:val="28"/>
        </w:rPr>
      </w:pPr>
      <w:ins w:id="321" w:author="Asus" w:date="2022-02-07T20:11:00Z">
        <w:r w:rsidRPr="00686F64">
          <w:rPr>
            <w:rFonts w:ascii="Times New Roman" w:hAnsi="Times New Roman"/>
            <w:sz w:val="28"/>
            <w:szCs w:val="28"/>
          </w:rPr>
          <w:t xml:space="preserve">Дві </w:t>
        </w:r>
      </w:ins>
      <w:ins w:id="322" w:author="Asus" w:date="2022-02-07T20:04:00Z">
        <w:r w:rsidRPr="00686F64">
          <w:rPr>
            <w:rFonts w:ascii="Times New Roman" w:hAnsi="Times New Roman"/>
            <w:sz w:val="28"/>
            <w:szCs w:val="28"/>
          </w:rPr>
          <w:t xml:space="preserve">гімназії з початковою школою </w:t>
        </w:r>
      </w:ins>
      <w:ins w:id="323" w:author="Asus" w:date="2022-02-07T20:11:00Z">
        <w:r w:rsidRPr="00686F64">
          <w:rPr>
            <w:rFonts w:ascii="Times New Roman" w:hAnsi="Times New Roman"/>
            <w:sz w:val="28"/>
            <w:szCs w:val="28"/>
          </w:rPr>
          <w:t xml:space="preserve"> - </w:t>
        </w:r>
      </w:ins>
      <w:ins w:id="324" w:author="Asus" w:date="2022-02-07T20:04:00Z">
        <w:r w:rsidRPr="00686F64">
          <w:rPr>
            <w:rFonts w:ascii="Times New Roman" w:hAnsi="Times New Roman"/>
            <w:sz w:val="28"/>
            <w:szCs w:val="28"/>
          </w:rPr>
          <w:t>Сімерська гімназія, Сімерківська гімназія</w:t>
        </w:r>
      </w:ins>
      <w:ins w:id="325" w:author="Asus" w:date="2022-02-07T20:11:00Z">
        <w:r w:rsidRPr="00686F64">
          <w:rPr>
            <w:rFonts w:ascii="Times New Roman" w:hAnsi="Times New Roman"/>
            <w:sz w:val="28"/>
            <w:szCs w:val="28"/>
          </w:rPr>
          <w:t xml:space="preserve">. </w:t>
        </w:r>
      </w:ins>
    </w:p>
    <w:p w:rsidR="00252B84" w:rsidRPr="00686F64" w:rsidRDefault="00252B84" w:rsidP="00252B84">
      <w:pPr>
        <w:rPr>
          <w:ins w:id="326" w:author="Asus" w:date="2022-02-07T20:12:00Z"/>
          <w:rFonts w:ascii="Times New Roman" w:hAnsi="Times New Roman"/>
          <w:sz w:val="28"/>
          <w:szCs w:val="28"/>
        </w:rPr>
      </w:pPr>
      <w:ins w:id="327" w:author="Asus" w:date="2022-02-07T20:11:00Z">
        <w:r w:rsidRPr="00686F64">
          <w:rPr>
            <w:rFonts w:ascii="Times New Roman" w:hAnsi="Times New Roman"/>
            <w:sz w:val="28"/>
            <w:szCs w:val="28"/>
          </w:rPr>
          <w:t xml:space="preserve">Одна </w:t>
        </w:r>
      </w:ins>
      <w:ins w:id="328" w:author="Asus" w:date="2022-02-07T20:04:00Z">
        <w:r w:rsidRPr="00686F64">
          <w:rPr>
            <w:rFonts w:ascii="Times New Roman" w:hAnsi="Times New Roman"/>
            <w:sz w:val="28"/>
            <w:szCs w:val="28"/>
          </w:rPr>
          <w:t xml:space="preserve">гімназія з дошкільним відділенням та початковою школою </w:t>
        </w:r>
      </w:ins>
      <w:ins w:id="329" w:author="Asus" w:date="2022-02-07T20:11:00Z">
        <w:r w:rsidRPr="00686F64">
          <w:rPr>
            <w:rFonts w:ascii="Times New Roman" w:hAnsi="Times New Roman"/>
            <w:sz w:val="28"/>
            <w:szCs w:val="28"/>
          </w:rPr>
          <w:t xml:space="preserve"> - </w:t>
        </w:r>
      </w:ins>
      <w:ins w:id="330" w:author="Asus" w:date="2022-02-07T20:04:00Z">
        <w:r w:rsidRPr="00686F64">
          <w:rPr>
            <w:rFonts w:ascii="Times New Roman" w:hAnsi="Times New Roman"/>
            <w:sz w:val="28"/>
            <w:szCs w:val="28"/>
          </w:rPr>
          <w:t>Зарічівська гімназія</w:t>
        </w:r>
      </w:ins>
      <w:ins w:id="331" w:author="Asus" w:date="2022-02-07T20:12:00Z">
        <w:r w:rsidRPr="00686F64">
          <w:rPr>
            <w:rFonts w:ascii="Times New Roman" w:hAnsi="Times New Roman"/>
            <w:sz w:val="28"/>
            <w:szCs w:val="28"/>
          </w:rPr>
          <w:t xml:space="preserve">. </w:t>
        </w:r>
      </w:ins>
    </w:p>
    <w:p w:rsidR="00252B84" w:rsidRPr="00686F64" w:rsidRDefault="00252B84" w:rsidP="00252B84">
      <w:pPr>
        <w:rPr>
          <w:ins w:id="332" w:author="Asus" w:date="2022-02-07T20:12:00Z"/>
          <w:rFonts w:ascii="Times New Roman" w:hAnsi="Times New Roman"/>
          <w:sz w:val="28"/>
          <w:szCs w:val="28"/>
        </w:rPr>
      </w:pPr>
      <w:ins w:id="333" w:author="Asus" w:date="2022-02-07T20:12:00Z">
        <w:r w:rsidRPr="00686F64">
          <w:rPr>
            <w:rFonts w:ascii="Times New Roman" w:hAnsi="Times New Roman"/>
            <w:sz w:val="28"/>
            <w:szCs w:val="28"/>
          </w:rPr>
          <w:t xml:space="preserve">Чотири </w:t>
        </w:r>
      </w:ins>
      <w:ins w:id="334" w:author="Asus" w:date="2022-02-07T20:04:00Z">
        <w:r w:rsidRPr="00686F64">
          <w:rPr>
            <w:rFonts w:ascii="Times New Roman" w:hAnsi="Times New Roman"/>
            <w:sz w:val="28"/>
            <w:szCs w:val="28"/>
          </w:rPr>
          <w:t>заклади дошкільної освіти</w:t>
        </w:r>
      </w:ins>
      <w:ins w:id="335" w:author="Asus" w:date="2022-02-07T20:12:00Z">
        <w:r w:rsidRPr="00686F64">
          <w:rPr>
            <w:rFonts w:ascii="Times New Roman" w:hAnsi="Times New Roman"/>
            <w:sz w:val="28"/>
            <w:szCs w:val="28"/>
          </w:rPr>
          <w:t xml:space="preserve">: </w:t>
        </w:r>
      </w:ins>
      <w:ins w:id="336" w:author="Asus" w:date="2022-02-07T20:04:00Z">
        <w:r w:rsidRPr="00686F64">
          <w:rPr>
            <w:rFonts w:ascii="Times New Roman" w:hAnsi="Times New Roman"/>
            <w:sz w:val="28"/>
            <w:szCs w:val="28"/>
          </w:rPr>
          <w:t xml:space="preserve">Перечинський ЗДО ясла-садок «Веселка», Перечинський ЗДО ясла-садок «Теремок», Сімерський ЗДО, Сімерківський ЗДО. </w:t>
        </w:r>
      </w:ins>
    </w:p>
    <w:p w:rsidR="002F14FB" w:rsidRPr="00686F64" w:rsidRDefault="00252B84">
      <w:pPr>
        <w:rPr>
          <w:ins w:id="337" w:author="Asus" w:date="2022-02-07T20:03:00Z"/>
          <w:rFonts w:ascii="Times New Roman" w:hAnsi="Times New Roman"/>
          <w:sz w:val="28"/>
          <w:szCs w:val="28"/>
        </w:rPr>
      </w:pPr>
      <w:ins w:id="338" w:author="Asus" w:date="2022-02-07T20:04:00Z">
        <w:r w:rsidRPr="00686F64">
          <w:rPr>
            <w:rFonts w:ascii="Times New Roman" w:hAnsi="Times New Roman"/>
            <w:sz w:val="28"/>
            <w:szCs w:val="28"/>
          </w:rPr>
          <w:t>У 2021/2022 навчальному році у 4 закладах загальної середньої освіти та 3-х філіях навчаються 1552 здобувачі освіти.</w:t>
        </w:r>
      </w:ins>
      <w:ins w:id="339" w:author="Asus" w:date="2022-02-07T20:14:00Z">
        <w:r w:rsidRPr="00686F64">
          <w:rPr>
            <w:rFonts w:ascii="Times New Roman" w:hAnsi="Times New Roman"/>
            <w:sz w:val="28"/>
            <w:szCs w:val="28"/>
          </w:rPr>
          <w:t xml:space="preserve"> У закладах закладів дошкільної освіти</w:t>
        </w:r>
        <w:r w:rsidR="00C5676E" w:rsidRPr="00686F64">
          <w:rPr>
            <w:rFonts w:ascii="Times New Roman" w:hAnsi="Times New Roman"/>
            <w:sz w:val="28"/>
            <w:szCs w:val="28"/>
          </w:rPr>
          <w:t xml:space="preserve"> за звітній період виховувалося </w:t>
        </w:r>
      </w:ins>
      <w:ins w:id="340" w:author="Asus" w:date="2022-02-07T20:15:00Z">
        <w:r w:rsidR="00C5676E" w:rsidRPr="00686F64">
          <w:rPr>
            <w:rFonts w:ascii="Times New Roman" w:hAnsi="Times New Roman"/>
            <w:sz w:val="28"/>
            <w:szCs w:val="28"/>
          </w:rPr>
          <w:t>370 дітей.</w:t>
        </w:r>
      </w:ins>
      <w:ins w:id="341" w:author="Asus" w:date="2022-02-07T20:14:00Z">
        <w:r w:rsidRPr="00686F64">
          <w:rPr>
            <w:rFonts w:ascii="Times New Roman" w:hAnsi="Times New Roman"/>
            <w:sz w:val="28"/>
            <w:szCs w:val="28"/>
          </w:rPr>
          <w:t xml:space="preserve"> </w:t>
        </w:r>
      </w:ins>
      <w:ins w:id="342" w:author="Asus" w:date="2022-02-07T20:04:00Z">
        <w:r w:rsidRPr="00686F64">
          <w:rPr>
            <w:rFonts w:ascii="Times New Roman" w:hAnsi="Times New Roman"/>
            <w:sz w:val="28"/>
            <w:szCs w:val="28"/>
          </w:rPr>
          <w:t xml:space="preserve"> </w:t>
        </w:r>
      </w:ins>
    </w:p>
    <w:p w:rsidR="00C5676E" w:rsidRPr="00686F64" w:rsidRDefault="002F14FB">
      <w:pPr>
        <w:rPr>
          <w:ins w:id="343" w:author="Asus" w:date="2022-02-07T20:16:00Z"/>
          <w:rFonts w:ascii="Times New Roman" w:hAnsi="Times New Roman"/>
          <w:sz w:val="28"/>
          <w:szCs w:val="28"/>
        </w:rPr>
      </w:pPr>
      <w:ins w:id="344" w:author="Asus" w:date="2022-02-07T19:56:00Z">
        <w:r w:rsidRPr="00686F64">
          <w:rPr>
            <w:rFonts w:ascii="Times New Roman" w:hAnsi="Times New Roman"/>
            <w:sz w:val="28"/>
            <w:szCs w:val="28"/>
          </w:rPr>
          <w:t xml:space="preserve">Середня наповнюваність класів у Перечинській ТГ на початок 2021 року становила 21 учень. Найбільша наповнюваність класів у Перечинському ліцеї (27 учнів). Найменша наповнюваність у Сімерківській ЗОШ І-ІІ ступенів (9) учнів та Ворочівській ЗОШ І ступеня (10 учнів). </w:t>
        </w:r>
      </w:ins>
    </w:p>
    <w:p w:rsidR="00C5676E" w:rsidRPr="00686F64" w:rsidRDefault="00C5676E" w:rsidP="00C5676E">
      <w:pPr>
        <w:rPr>
          <w:ins w:id="345" w:author="Asus" w:date="2022-02-07T20:54:00Z"/>
          <w:rFonts w:ascii="Times New Roman" w:hAnsi="Times New Roman"/>
          <w:sz w:val="28"/>
          <w:szCs w:val="28"/>
          <w:lang w:val="ru-RU"/>
        </w:rPr>
      </w:pPr>
      <w:ins w:id="346" w:author="Asus" w:date="2022-02-07T20:16:00Z">
        <w:r w:rsidRPr="00686F64">
          <w:rPr>
            <w:rFonts w:ascii="Times New Roman" w:hAnsi="Times New Roman"/>
            <w:sz w:val="28"/>
            <w:szCs w:val="28"/>
            <w:lang w:val="ru-RU"/>
          </w:rPr>
          <w:t>Проводити будь-які реформи це нелегко, бо завжди в суспільстві знаходяться люди котрі з певних причин виступають проти змін. Але, як показує життя, якщо реформи скеровані на покращення життя людей, то вони будуть підтримані громадою.</w:t>
        </w:r>
      </w:ins>
    </w:p>
    <w:p w:rsidR="0072073F" w:rsidRPr="00686F64" w:rsidRDefault="0072073F" w:rsidP="0072073F">
      <w:pPr>
        <w:rPr>
          <w:ins w:id="347" w:author="Asus" w:date="2022-02-07T20:58:00Z"/>
          <w:rFonts w:ascii="Times New Roman" w:hAnsi="Times New Roman"/>
          <w:sz w:val="28"/>
          <w:szCs w:val="28"/>
        </w:rPr>
      </w:pPr>
      <w:ins w:id="348" w:author="Asus" w:date="2022-02-07T20:54:00Z">
        <w:r w:rsidRPr="00686F64">
          <w:rPr>
            <w:rFonts w:ascii="Times New Roman" w:hAnsi="Times New Roman"/>
            <w:sz w:val="28"/>
            <w:szCs w:val="28"/>
          </w:rPr>
          <w:t xml:space="preserve">Одним із механізмів реформування системи загальної середньої освіти й упорядкування шкільної мережі є створення опорних закладів, які мають </w:t>
        </w:r>
        <w:r w:rsidRPr="00686F64">
          <w:rPr>
            <w:rFonts w:ascii="Times New Roman" w:hAnsi="Times New Roman"/>
            <w:sz w:val="28"/>
            <w:szCs w:val="28"/>
          </w:rPr>
          <w:lastRenderedPageBreak/>
          <w:t>забезпечити рівний доступ усіх дітей до якісної освіти. І я радий, що опорний заклад – Перечинський ліцей ми створили першими у Закарпатській області</w:t>
        </w:r>
      </w:ins>
      <w:ins w:id="349" w:author="Asus" w:date="2022-02-07T20:55:00Z">
        <w:r w:rsidRPr="00686F64">
          <w:rPr>
            <w:rFonts w:ascii="Times New Roman" w:hAnsi="Times New Roman"/>
            <w:sz w:val="28"/>
            <w:szCs w:val="28"/>
          </w:rPr>
          <w:t xml:space="preserve">. </w:t>
        </w:r>
      </w:ins>
    </w:p>
    <w:p w:rsidR="0072073F" w:rsidRPr="00686F64" w:rsidRDefault="0072073F" w:rsidP="0072073F">
      <w:pPr>
        <w:rPr>
          <w:ins w:id="350" w:author="Asus" w:date="2022-02-07T20:16:00Z"/>
          <w:rFonts w:ascii="Times New Roman" w:hAnsi="Times New Roman"/>
          <w:sz w:val="28"/>
          <w:szCs w:val="28"/>
          <w:lang w:val="ru-RU"/>
        </w:rPr>
      </w:pPr>
      <w:ins w:id="351" w:author="Asus" w:date="2022-02-07T20:58:00Z">
        <w:r w:rsidRPr="00686F64">
          <w:rPr>
            <w:rFonts w:ascii="Times New Roman" w:hAnsi="Times New Roman"/>
            <w:sz w:val="28"/>
            <w:szCs w:val="28"/>
          </w:rPr>
          <w:t xml:space="preserve">У ліцеї створено умови для задоволення освітніх та професійних потреб, постійного вдосконалення освіти, підвищення професійного рівня педагогічних працівників. Охоплені навчанням 1039 здобувачів освіти, з яких більше 609 учнів підвозяться 4 одиницями шкільного автотранспорту. </w:t>
        </w:r>
      </w:ins>
      <w:ins w:id="352" w:author="Asus" w:date="2022-02-07T20:59:00Z">
        <w:r w:rsidRPr="00686F64">
          <w:rPr>
            <w:rFonts w:ascii="Times New Roman" w:hAnsi="Times New Roman"/>
            <w:sz w:val="28"/>
            <w:szCs w:val="28"/>
          </w:rPr>
          <w:t xml:space="preserve">Майже всі </w:t>
        </w:r>
      </w:ins>
      <w:ins w:id="353" w:author="Asus" w:date="2022-02-07T20:58:00Z">
        <w:r w:rsidRPr="00686F64">
          <w:rPr>
            <w:rFonts w:ascii="Times New Roman" w:hAnsi="Times New Roman"/>
            <w:sz w:val="28"/>
            <w:szCs w:val="28"/>
          </w:rPr>
          <w:t>навчальні аудиторії укомплектовані шкільними меблями, комп’ютерним та мультимедійним обладнанням. Для забезпечення сучасного освітнього процесу заклад постійно поповнюється новітнім обладнанням, збагачується його матеріально-технічна база.</w:t>
        </w:r>
      </w:ins>
    </w:p>
    <w:p w:rsidR="000C6C97" w:rsidRPr="00686F64" w:rsidRDefault="00F42AC0">
      <w:pPr>
        <w:rPr>
          <w:rFonts w:ascii="Times New Roman" w:hAnsi="Times New Roman"/>
          <w:sz w:val="28"/>
          <w:szCs w:val="28"/>
          <w:rPrChange w:id="354" w:author="Asus" w:date="2022-02-07T19:56:00Z">
            <w:rPr>
              <w:lang w:val="ru-RU"/>
            </w:rPr>
          </w:rPrChange>
        </w:rPr>
      </w:pPr>
      <w:r w:rsidRPr="00686F64">
        <w:rPr>
          <w:rFonts w:ascii="Times New Roman" w:hAnsi="Times New Roman"/>
          <w:sz w:val="28"/>
          <w:szCs w:val="28"/>
          <w:rPrChange w:id="355" w:author="Asus" w:date="2022-02-07T19:56:00Z">
            <w:rPr>
              <w:lang w:val="ru-RU"/>
            </w:rPr>
          </w:rPrChange>
        </w:rPr>
        <w:t xml:space="preserve"> </w:t>
      </w:r>
    </w:p>
    <w:p w:rsidR="00C5676E" w:rsidRPr="00686F64" w:rsidRDefault="0072073F">
      <w:pPr>
        <w:rPr>
          <w:ins w:id="356" w:author="Asus" w:date="2022-02-07T20:17:00Z"/>
          <w:rFonts w:ascii="Times New Roman" w:hAnsi="Times New Roman"/>
          <w:sz w:val="28"/>
          <w:szCs w:val="28"/>
          <w:rPrChange w:id="357" w:author="Asus" w:date="2022-02-07T20:18:00Z">
            <w:rPr>
              <w:ins w:id="358" w:author="Asus" w:date="2022-02-07T20:17:00Z"/>
              <w:lang w:val="ru-RU"/>
            </w:rPr>
          </w:rPrChange>
        </w:rPr>
      </w:pPr>
      <w:ins w:id="359" w:author="Asus" w:date="2022-02-07T20:59:00Z">
        <w:r w:rsidRPr="00686F64">
          <w:rPr>
            <w:rFonts w:ascii="Times New Roman" w:hAnsi="Times New Roman"/>
            <w:sz w:val="28"/>
            <w:szCs w:val="28"/>
            <w:lang w:val="ru-RU"/>
          </w:rPr>
          <w:t xml:space="preserve">Крім цього в </w:t>
        </w:r>
      </w:ins>
      <w:ins w:id="360" w:author="Asus" w:date="2022-02-07T21:00:00Z">
        <w:r w:rsidRPr="00686F64">
          <w:rPr>
            <w:rFonts w:ascii="Times New Roman" w:hAnsi="Times New Roman"/>
            <w:sz w:val="28"/>
            <w:szCs w:val="28"/>
            <w:lang w:val="ru-RU"/>
          </w:rPr>
          <w:t xml:space="preserve">2021 році </w:t>
        </w:r>
      </w:ins>
      <w:r w:rsidR="00F42AC0" w:rsidRPr="00686F64">
        <w:rPr>
          <w:rFonts w:ascii="Times New Roman" w:hAnsi="Times New Roman"/>
          <w:sz w:val="28"/>
          <w:szCs w:val="28"/>
          <w:lang w:val="ru-RU"/>
        </w:rPr>
        <w:t xml:space="preserve">Закарпатська обласна рада передала нам </w:t>
      </w:r>
      <w:ins w:id="361" w:author="Asus" w:date="2022-02-07T19:46:00Z">
        <w:r w:rsidR="00C85B68" w:rsidRPr="00686F64">
          <w:rPr>
            <w:rFonts w:ascii="Times New Roman" w:hAnsi="Times New Roman"/>
            <w:sz w:val="28"/>
            <w:szCs w:val="28"/>
            <w:lang w:val="ru-RU"/>
          </w:rPr>
          <w:t xml:space="preserve">цілісний </w:t>
        </w:r>
      </w:ins>
      <w:r w:rsidR="00F42AC0" w:rsidRPr="00686F64">
        <w:rPr>
          <w:rFonts w:ascii="Times New Roman" w:hAnsi="Times New Roman"/>
          <w:sz w:val="28"/>
          <w:szCs w:val="28"/>
          <w:lang w:val="ru-RU"/>
        </w:rPr>
        <w:t>комплекс колишньої школи - інтернату в оперативне управління куди ми перевели учнів 5-11 класів Перечинського ліце</w:t>
      </w:r>
      <w:del w:id="362" w:author="Asus" w:date="2022-02-07T19:46:00Z">
        <w:r w:rsidR="00F42AC0" w:rsidRPr="00686F64" w:rsidDel="00C85B68">
          <w:rPr>
            <w:rFonts w:ascii="Times New Roman" w:hAnsi="Times New Roman"/>
            <w:sz w:val="28"/>
            <w:szCs w:val="28"/>
            <w:lang w:val="ru-RU"/>
          </w:rPr>
          <w:delText>ях</w:delText>
        </w:r>
      </w:del>
      <w:ins w:id="363" w:author="Asus" w:date="2022-02-07T19:46:00Z">
        <w:r w:rsidR="00C85B68" w:rsidRPr="00686F64">
          <w:rPr>
            <w:rFonts w:ascii="Times New Roman" w:hAnsi="Times New Roman"/>
            <w:sz w:val="28"/>
            <w:szCs w:val="28"/>
            <w:lang w:val="ru-RU"/>
          </w:rPr>
          <w:t xml:space="preserve">ю. В останні роки в школі-інтернат навчалося </w:t>
        </w:r>
      </w:ins>
      <w:ins w:id="364" w:author="Asus" w:date="2022-02-07T19:47:00Z">
        <w:r w:rsidR="00C85B68" w:rsidRPr="00686F64">
          <w:rPr>
            <w:rFonts w:ascii="Times New Roman" w:hAnsi="Times New Roman"/>
            <w:sz w:val="28"/>
            <w:szCs w:val="28"/>
            <w:lang w:val="ru-RU"/>
          </w:rPr>
          <w:t>та виховувалося 60-70 учнів, а тепер 640. Тому вважаю, що такий підхід був правильним і висловлюю щ</w:t>
        </w:r>
      </w:ins>
      <w:ins w:id="365" w:author="Asus" w:date="2022-02-07T19:48:00Z">
        <w:r w:rsidR="00C85B68" w:rsidRPr="00686F64">
          <w:rPr>
            <w:rFonts w:ascii="Times New Roman" w:hAnsi="Times New Roman"/>
            <w:sz w:val="28"/>
            <w:szCs w:val="28"/>
            <w:lang w:val="ru-RU"/>
          </w:rPr>
          <w:t xml:space="preserve">иру подяку усім без винятку депутатам Закарпатської обласної ради та її тодішньому голові Олексію Петрову. </w:t>
        </w:r>
      </w:ins>
      <w:del w:id="366" w:author="Asus" w:date="2022-02-07T19:48:00Z">
        <w:r w:rsidR="00F42AC0" w:rsidRPr="00686F64" w:rsidDel="00C85B68">
          <w:rPr>
            <w:rFonts w:ascii="Times New Roman" w:hAnsi="Times New Roman"/>
            <w:sz w:val="28"/>
            <w:szCs w:val="28"/>
            <w:rPrChange w:id="367" w:author="Asus" w:date="2022-02-07T20:18:00Z">
              <w:rPr>
                <w:lang w:val="ru-RU"/>
              </w:rPr>
            </w:rPrChange>
          </w:rPr>
          <w:delText>, було дуже мало часу, бо передача пройшла 10 серпня, а з першого вересня ми розпочали навчальний процес</w:delText>
        </w:r>
      </w:del>
    </w:p>
    <w:p w:rsidR="00142691" w:rsidRPr="00686F64" w:rsidRDefault="00C5676E">
      <w:pPr>
        <w:rPr>
          <w:ins w:id="368" w:author="Asus" w:date="2022-02-07T21:01:00Z"/>
          <w:rFonts w:ascii="Times New Roman" w:hAnsi="Times New Roman"/>
          <w:sz w:val="28"/>
          <w:szCs w:val="28"/>
          <w:lang w:val="ru-RU"/>
        </w:rPr>
      </w:pPr>
      <w:ins w:id="369" w:author="Asus" w:date="2022-02-07T20:17:00Z">
        <w:r w:rsidRPr="00686F64">
          <w:rPr>
            <w:rFonts w:ascii="Times New Roman" w:hAnsi="Times New Roman"/>
            <w:sz w:val="28"/>
            <w:szCs w:val="28"/>
            <w:rPrChange w:id="370" w:author="Asus" w:date="2022-02-07T20:18:00Z">
              <w:rPr>
                <w:lang w:val="ru-RU"/>
              </w:rPr>
            </w:rPrChange>
          </w:rPr>
          <w:t>Орган</w:t>
        </w:r>
      </w:ins>
      <w:ins w:id="371" w:author="Asus" w:date="2022-02-07T20:18:00Z">
        <w:r w:rsidRPr="00686F64">
          <w:rPr>
            <w:rFonts w:ascii="Times New Roman" w:hAnsi="Times New Roman"/>
            <w:sz w:val="28"/>
            <w:szCs w:val="28"/>
            <w:rPrChange w:id="372" w:author="Asus" w:date="2022-02-07T20:18:00Z">
              <w:rPr>
                <w:lang w:val="ru-RU"/>
              </w:rPr>
            </w:rPrChange>
          </w:rPr>
          <w:t>ізувати</w:t>
        </w:r>
        <w:r w:rsidRPr="00686F64">
          <w:rPr>
            <w:rFonts w:ascii="Times New Roman" w:hAnsi="Times New Roman"/>
            <w:sz w:val="28"/>
            <w:szCs w:val="28"/>
            <w:lang w:val="ru-RU"/>
          </w:rPr>
          <w:t xml:space="preserve"> </w:t>
        </w:r>
      </w:ins>
      <w:ins w:id="373" w:author="Asus" w:date="2022-02-07T20:19:00Z">
        <w:r w:rsidRPr="00686F64">
          <w:rPr>
            <w:rFonts w:ascii="Times New Roman" w:hAnsi="Times New Roman"/>
            <w:sz w:val="28"/>
            <w:szCs w:val="28"/>
            <w:lang w:val="ru-RU"/>
          </w:rPr>
          <w:t xml:space="preserve"> навчальний процес у дуже короткий час було непросто, </w:t>
        </w:r>
      </w:ins>
      <w:ins w:id="374" w:author="Asus" w:date="2022-02-07T20:20:00Z">
        <w:r w:rsidRPr="00686F64">
          <w:rPr>
            <w:rFonts w:ascii="Times New Roman" w:hAnsi="Times New Roman"/>
            <w:sz w:val="28"/>
            <w:szCs w:val="28"/>
            <w:lang w:val="ru-RU"/>
          </w:rPr>
          <w:t>бо ми отримали майно 10 се</w:t>
        </w:r>
      </w:ins>
      <w:ins w:id="375" w:author="Asus" w:date="2022-02-07T20:21:00Z">
        <w:r w:rsidRPr="00686F64">
          <w:rPr>
            <w:rFonts w:ascii="Times New Roman" w:hAnsi="Times New Roman"/>
            <w:sz w:val="28"/>
            <w:szCs w:val="28"/>
            <w:lang w:val="ru-RU"/>
          </w:rPr>
          <w:t>рпня, а вже 1 вересня провели першу лінійку. Велика подяка керівництву Перечинського ліцею, педагог</w:t>
        </w:r>
      </w:ins>
      <w:ins w:id="376" w:author="Asus" w:date="2022-02-07T20:22:00Z">
        <w:r w:rsidRPr="00686F64">
          <w:rPr>
            <w:rFonts w:ascii="Times New Roman" w:hAnsi="Times New Roman"/>
            <w:sz w:val="28"/>
            <w:szCs w:val="28"/>
            <w:lang w:val="ru-RU"/>
          </w:rPr>
          <w:t>ічному та тех</w:t>
        </w:r>
        <w:r w:rsidR="0072073F" w:rsidRPr="00686F64">
          <w:rPr>
            <w:rFonts w:ascii="Times New Roman" w:hAnsi="Times New Roman"/>
            <w:sz w:val="28"/>
            <w:szCs w:val="28"/>
            <w:lang w:val="ru-RU"/>
          </w:rPr>
          <w:t xml:space="preserve">нічному персоналу. </w:t>
        </w:r>
      </w:ins>
      <w:ins w:id="377" w:author="Asus" w:date="2022-02-07T21:01:00Z">
        <w:r w:rsidR="0072073F" w:rsidRPr="00686F64">
          <w:rPr>
            <w:rFonts w:ascii="Times New Roman" w:hAnsi="Times New Roman"/>
            <w:sz w:val="28"/>
            <w:szCs w:val="28"/>
            <w:lang w:val="ru-RU"/>
          </w:rPr>
          <w:t xml:space="preserve">І велика вдячність </w:t>
        </w:r>
      </w:ins>
      <w:ins w:id="378" w:author="Asus" w:date="2022-02-07T20:22:00Z">
        <w:r w:rsidRPr="00686F64">
          <w:rPr>
            <w:rFonts w:ascii="Times New Roman" w:hAnsi="Times New Roman"/>
            <w:sz w:val="28"/>
            <w:szCs w:val="28"/>
            <w:lang w:val="ru-RU"/>
          </w:rPr>
          <w:t>батькам котрі з</w:t>
        </w:r>
        <w:r w:rsidRPr="00686F64">
          <w:rPr>
            <w:rFonts w:ascii="Times New Roman" w:hAnsi="Times New Roman"/>
            <w:sz w:val="28"/>
            <w:szCs w:val="28"/>
            <w:rPrChange w:id="379" w:author="Asus" w:date="2022-02-07T21:01:00Z">
              <w:rPr>
                <w:lang w:val="ru-RU"/>
              </w:rPr>
            </w:rPrChange>
          </w:rPr>
          <w:t xml:space="preserve"> </w:t>
        </w:r>
      </w:ins>
      <w:ins w:id="380" w:author="Asus" w:date="2022-02-07T21:01:00Z">
        <w:r w:rsidR="0072073F" w:rsidRPr="00686F64">
          <w:rPr>
            <w:rFonts w:ascii="Times New Roman" w:hAnsi="Times New Roman"/>
            <w:sz w:val="28"/>
            <w:szCs w:val="28"/>
            <w:rPrChange w:id="381" w:author="Asus" w:date="2022-02-07T21:01:00Z">
              <w:rPr>
                <w:lang w:val="ru-RU"/>
              </w:rPr>
            </w:rPrChange>
          </w:rPr>
          <w:t>по</w:t>
        </w:r>
      </w:ins>
      <w:ins w:id="382" w:author="Asus" w:date="2022-02-07T20:22:00Z">
        <w:r w:rsidRPr="00686F64">
          <w:rPr>
            <w:rFonts w:ascii="Times New Roman" w:hAnsi="Times New Roman"/>
            <w:sz w:val="28"/>
            <w:szCs w:val="28"/>
            <w:rPrChange w:id="383" w:author="Asus" w:date="2022-02-07T21:01:00Z">
              <w:rPr>
                <w:lang w:val="ru-RU"/>
              </w:rPr>
            </w:rPrChange>
          </w:rPr>
          <w:t>розумінням</w:t>
        </w:r>
        <w:r w:rsidRPr="00686F64">
          <w:rPr>
            <w:rFonts w:ascii="Times New Roman" w:hAnsi="Times New Roman"/>
            <w:sz w:val="28"/>
            <w:szCs w:val="28"/>
            <w:lang w:val="ru-RU"/>
          </w:rPr>
          <w:t xml:space="preserve"> поставилися до викликів котрі стояли перед нами і допомогли обла</w:t>
        </w:r>
      </w:ins>
      <w:ins w:id="384" w:author="Asus" w:date="2022-02-07T20:23:00Z">
        <w:r w:rsidRPr="00686F64">
          <w:rPr>
            <w:rFonts w:ascii="Times New Roman" w:hAnsi="Times New Roman"/>
            <w:sz w:val="28"/>
            <w:szCs w:val="28"/>
            <w:lang w:val="ru-RU"/>
          </w:rPr>
          <w:t xml:space="preserve">штувати класи </w:t>
        </w:r>
        <w:proofErr w:type="gramStart"/>
        <w:r w:rsidRPr="00686F64">
          <w:rPr>
            <w:rFonts w:ascii="Times New Roman" w:hAnsi="Times New Roman"/>
            <w:sz w:val="28"/>
            <w:szCs w:val="28"/>
            <w:lang w:val="ru-RU"/>
          </w:rPr>
          <w:t>до початку</w:t>
        </w:r>
        <w:proofErr w:type="gramEnd"/>
        <w:r w:rsidRPr="00686F64">
          <w:rPr>
            <w:rFonts w:ascii="Times New Roman" w:hAnsi="Times New Roman"/>
            <w:sz w:val="28"/>
            <w:szCs w:val="28"/>
            <w:lang w:val="ru-RU"/>
          </w:rPr>
          <w:t xml:space="preserve"> навчального процесу.</w:t>
        </w:r>
      </w:ins>
    </w:p>
    <w:p w:rsidR="00142691" w:rsidRPr="00686F64" w:rsidRDefault="00142691">
      <w:pPr>
        <w:rPr>
          <w:ins w:id="385" w:author="Asus" w:date="2022-02-07T21:07:00Z"/>
          <w:rFonts w:ascii="Times New Roman" w:hAnsi="Times New Roman"/>
          <w:sz w:val="28"/>
          <w:szCs w:val="28"/>
        </w:rPr>
      </w:pPr>
      <w:ins w:id="386" w:author="Asus" w:date="2022-02-07T21:02:00Z">
        <w:r w:rsidRPr="00686F64">
          <w:rPr>
            <w:rFonts w:ascii="Times New Roman" w:hAnsi="Times New Roman"/>
            <w:sz w:val="28"/>
            <w:szCs w:val="28"/>
          </w:rPr>
          <w:t>За рахунок субвенції з державного бюджету на реалізацію програми „Спроможна школа для кращих результатів” у 2021 році у Перечинському ліцеї оновлено навчальні кабінети фізики, біології, хімії, інформаційно-комунікаційних технологій та інформатики, STEM-лабораторію</w:t>
        </w:r>
      </w:ins>
      <w:ins w:id="387" w:author="Asus" w:date="2022-02-07T21:03:00Z">
        <w:r w:rsidRPr="00686F64">
          <w:rPr>
            <w:rFonts w:ascii="Times New Roman" w:hAnsi="Times New Roman"/>
            <w:sz w:val="28"/>
            <w:szCs w:val="28"/>
          </w:rPr>
          <w:t xml:space="preserve"> на загальну суму </w:t>
        </w:r>
      </w:ins>
      <w:ins w:id="388" w:author="Asus" w:date="2022-02-07T21:04:00Z">
        <w:r w:rsidRPr="00686F64">
          <w:rPr>
            <w:rFonts w:ascii="Times New Roman" w:hAnsi="Times New Roman"/>
            <w:sz w:val="28"/>
            <w:szCs w:val="28"/>
          </w:rPr>
          <w:t xml:space="preserve">біль 2.2 млн грн. </w:t>
        </w:r>
      </w:ins>
    </w:p>
    <w:p w:rsidR="00142691" w:rsidRPr="00686F64" w:rsidRDefault="00142691" w:rsidP="00AF73BB">
      <w:pPr>
        <w:rPr>
          <w:ins w:id="389" w:author="Asus" w:date="2022-02-07T21:04:00Z"/>
          <w:rFonts w:ascii="Times New Roman" w:hAnsi="Times New Roman"/>
          <w:sz w:val="28"/>
          <w:szCs w:val="28"/>
        </w:rPr>
      </w:pPr>
      <w:ins w:id="390" w:author="Asus" w:date="2022-02-07T21:07:00Z">
        <w:r w:rsidRPr="00686F64">
          <w:rPr>
            <w:rFonts w:ascii="Times New Roman" w:hAnsi="Times New Roman"/>
            <w:sz w:val="28"/>
            <w:szCs w:val="28"/>
          </w:rPr>
          <w:t xml:space="preserve">Крім цього для наших загальноосвітніх навчальних закладів нами було закуплено інтерактивні панелі (Смарт телевізори) </w:t>
        </w:r>
      </w:ins>
      <w:ins w:id="391" w:author="Asus" w:date="2022-02-07T21:08:00Z">
        <w:r w:rsidRPr="00686F64">
          <w:rPr>
            <w:rFonts w:ascii="Times New Roman" w:hAnsi="Times New Roman"/>
            <w:sz w:val="28"/>
            <w:szCs w:val="28"/>
          </w:rPr>
          <w:t>в кількості 21 шт.</w:t>
        </w:r>
      </w:ins>
      <w:ins w:id="392" w:author="Asus" w:date="2022-02-07T21:21:00Z">
        <w:r w:rsidR="00AF73BB" w:rsidRPr="00686F64">
          <w:rPr>
            <w:rFonts w:ascii="Times New Roman" w:hAnsi="Times New Roman"/>
            <w:sz w:val="28"/>
            <w:szCs w:val="28"/>
          </w:rPr>
          <w:t xml:space="preserve">, </w:t>
        </w:r>
        <w:r w:rsidR="00AF73BB" w:rsidRPr="00686F64">
          <w:rPr>
            <w:rFonts w:ascii="Times New Roman" w:hAnsi="Times New Roman"/>
            <w:sz w:val="28"/>
            <w:szCs w:val="28"/>
          </w:rPr>
          <w:lastRenderedPageBreak/>
          <w:t>ноутбуки – 11 шт</w:t>
        </w:r>
      </w:ins>
      <w:ins w:id="393" w:author="Asus" w:date="2022-02-07T21:22:00Z">
        <w:r w:rsidR="00AF73BB" w:rsidRPr="00686F64">
          <w:rPr>
            <w:rFonts w:ascii="Times New Roman" w:hAnsi="Times New Roman"/>
            <w:sz w:val="28"/>
            <w:szCs w:val="28"/>
          </w:rPr>
          <w:t>.</w:t>
        </w:r>
      </w:ins>
      <w:ins w:id="394" w:author="Asus" w:date="2022-02-07T21:21:00Z">
        <w:r w:rsidR="00AF73BB" w:rsidRPr="00686F64">
          <w:rPr>
            <w:rFonts w:ascii="Times New Roman" w:hAnsi="Times New Roman"/>
            <w:sz w:val="28"/>
            <w:szCs w:val="28"/>
          </w:rPr>
          <w:t xml:space="preserve">, </w:t>
        </w:r>
        <w:proofErr w:type="gramStart"/>
        <w:r w:rsidR="00AF73BB" w:rsidRPr="00686F64">
          <w:rPr>
            <w:rFonts w:ascii="Times New Roman" w:hAnsi="Times New Roman"/>
            <w:sz w:val="28"/>
            <w:szCs w:val="28"/>
            <w:lang w:val="en-US"/>
          </w:rPr>
          <w:t>smart</w:t>
        </w:r>
        <w:proofErr w:type="gramEnd"/>
        <w:r w:rsidR="00AF73BB" w:rsidRPr="00686F64">
          <w:rPr>
            <w:rFonts w:ascii="Times New Roman" w:hAnsi="Times New Roman"/>
            <w:sz w:val="28"/>
            <w:szCs w:val="28"/>
            <w:rPrChange w:id="395" w:author="Asus" w:date="2022-02-07T21:21:00Z">
              <w:rPr>
                <w:lang w:val="en-US"/>
              </w:rPr>
            </w:rPrChange>
          </w:rPr>
          <w:t xml:space="preserve"> </w:t>
        </w:r>
        <w:r w:rsidR="00AF73BB" w:rsidRPr="00686F64">
          <w:rPr>
            <w:rFonts w:ascii="Times New Roman" w:hAnsi="Times New Roman"/>
            <w:sz w:val="28"/>
            <w:szCs w:val="28"/>
          </w:rPr>
          <w:t>телевізори</w:t>
        </w:r>
        <w:r w:rsidR="00AF73BB" w:rsidRPr="00686F64">
          <w:rPr>
            <w:rFonts w:ascii="Times New Roman" w:hAnsi="Times New Roman"/>
            <w:sz w:val="28"/>
            <w:szCs w:val="28"/>
            <w:rPrChange w:id="396" w:author="Asus" w:date="2022-02-07T21:21:00Z">
              <w:rPr>
                <w:lang w:val="en-US"/>
              </w:rPr>
            </w:rPrChange>
          </w:rPr>
          <w:t xml:space="preserve"> </w:t>
        </w:r>
        <w:r w:rsidR="00AF73BB" w:rsidRPr="00686F64">
          <w:rPr>
            <w:rFonts w:ascii="Times New Roman" w:hAnsi="Times New Roman"/>
            <w:sz w:val="28"/>
            <w:szCs w:val="28"/>
          </w:rPr>
          <w:t>–</w:t>
        </w:r>
        <w:r w:rsidR="00AF73BB" w:rsidRPr="00686F64">
          <w:rPr>
            <w:rFonts w:ascii="Times New Roman" w:hAnsi="Times New Roman"/>
            <w:sz w:val="28"/>
            <w:szCs w:val="28"/>
            <w:rPrChange w:id="397" w:author="Asus" w:date="2022-02-07T21:21:00Z">
              <w:rPr>
                <w:lang w:val="en-US"/>
              </w:rPr>
            </w:rPrChange>
          </w:rPr>
          <w:t xml:space="preserve"> 8 </w:t>
        </w:r>
      </w:ins>
      <w:ins w:id="398" w:author="Asus" w:date="2022-02-07T21:22:00Z">
        <w:r w:rsidR="00AF73BB" w:rsidRPr="00686F64">
          <w:rPr>
            <w:rFonts w:ascii="Times New Roman" w:hAnsi="Times New Roman"/>
            <w:sz w:val="28"/>
            <w:szCs w:val="28"/>
          </w:rPr>
          <w:t>шт.</w:t>
        </w:r>
      </w:ins>
      <w:ins w:id="399" w:author="Asus" w:date="2022-02-07T21:21:00Z">
        <w:r w:rsidR="00AF73BB" w:rsidRPr="00686F64">
          <w:rPr>
            <w:rFonts w:ascii="Times New Roman" w:hAnsi="Times New Roman"/>
            <w:sz w:val="28"/>
            <w:szCs w:val="28"/>
          </w:rPr>
          <w:t xml:space="preserve"> </w:t>
        </w:r>
      </w:ins>
      <w:ins w:id="400" w:author="Asus" w:date="2022-02-07T21:08:00Z">
        <w:r w:rsidRPr="00686F64">
          <w:rPr>
            <w:rFonts w:ascii="Times New Roman" w:hAnsi="Times New Roman"/>
            <w:sz w:val="28"/>
            <w:szCs w:val="28"/>
          </w:rPr>
          <w:t xml:space="preserve"> </w:t>
        </w:r>
      </w:ins>
      <w:ins w:id="401" w:author="Asus" w:date="2022-02-07T21:07:00Z">
        <w:r w:rsidRPr="00686F64">
          <w:rPr>
            <w:rFonts w:ascii="Times New Roman" w:hAnsi="Times New Roman"/>
            <w:sz w:val="28"/>
            <w:szCs w:val="28"/>
          </w:rPr>
          <w:t>на загальну суму більш 2.3 млн</w:t>
        </w:r>
      </w:ins>
      <w:ins w:id="402" w:author="Asus" w:date="2022-02-07T21:08:00Z">
        <w:r w:rsidRPr="00686F64">
          <w:rPr>
            <w:rFonts w:ascii="Times New Roman" w:hAnsi="Times New Roman"/>
            <w:sz w:val="28"/>
            <w:szCs w:val="28"/>
          </w:rPr>
          <w:t>.</w:t>
        </w:r>
        <w:r w:rsidR="00AF73BB" w:rsidRPr="00686F64">
          <w:rPr>
            <w:rFonts w:ascii="Times New Roman" w:hAnsi="Times New Roman"/>
            <w:sz w:val="28"/>
            <w:szCs w:val="28"/>
          </w:rPr>
          <w:t xml:space="preserve"> </w:t>
        </w:r>
      </w:ins>
      <w:ins w:id="403" w:author="Asus" w:date="2022-02-07T21:22:00Z">
        <w:r w:rsidR="00AF73BB" w:rsidRPr="00686F64">
          <w:rPr>
            <w:rFonts w:ascii="Times New Roman" w:hAnsi="Times New Roman"/>
            <w:sz w:val="28"/>
            <w:szCs w:val="28"/>
          </w:rPr>
          <w:t xml:space="preserve">Усе це було розподілено </w:t>
        </w:r>
      </w:ins>
      <w:ins w:id="404" w:author="Asus" w:date="2022-02-07T21:08:00Z">
        <w:r w:rsidRPr="00686F64">
          <w:rPr>
            <w:rFonts w:ascii="Times New Roman" w:hAnsi="Times New Roman"/>
            <w:sz w:val="28"/>
            <w:szCs w:val="28"/>
          </w:rPr>
          <w:t>наступним чино</w:t>
        </w:r>
      </w:ins>
      <w:ins w:id="405" w:author="Asus" w:date="2022-02-07T21:09:00Z">
        <w:r w:rsidR="00AF73BB" w:rsidRPr="00686F64">
          <w:rPr>
            <w:rFonts w:ascii="Times New Roman" w:hAnsi="Times New Roman"/>
            <w:sz w:val="28"/>
            <w:szCs w:val="28"/>
          </w:rPr>
          <w:t>м</w:t>
        </w:r>
      </w:ins>
      <w:ins w:id="406" w:author="Asus" w:date="2022-02-07T21:22:00Z">
        <w:r w:rsidR="00AF73BB" w:rsidRPr="00686F64">
          <w:rPr>
            <w:rFonts w:ascii="Times New Roman" w:hAnsi="Times New Roman"/>
            <w:sz w:val="28"/>
            <w:szCs w:val="28"/>
          </w:rPr>
          <w:t xml:space="preserve">: </w:t>
        </w:r>
      </w:ins>
      <w:ins w:id="407" w:author="Asus" w:date="2022-02-07T21:09:00Z">
        <w:r w:rsidRPr="00686F64">
          <w:rPr>
            <w:rFonts w:ascii="Times New Roman" w:hAnsi="Times New Roman"/>
            <w:sz w:val="28"/>
            <w:szCs w:val="28"/>
          </w:rPr>
          <w:t>Перечинський ліцей отрима</w:t>
        </w:r>
      </w:ins>
      <w:ins w:id="408" w:author="Asus" w:date="2022-02-07T21:14:00Z">
        <w:r w:rsidR="00AF73BB" w:rsidRPr="00686F64">
          <w:rPr>
            <w:rFonts w:ascii="Times New Roman" w:hAnsi="Times New Roman"/>
            <w:sz w:val="28"/>
            <w:szCs w:val="28"/>
          </w:rPr>
          <w:t xml:space="preserve">в 11 шт. Сімерська та Зарічівська гімназії по 4 </w:t>
        </w:r>
      </w:ins>
      <w:ins w:id="409" w:author="Asus" w:date="2022-02-07T21:15:00Z">
        <w:r w:rsidR="00AF73BB" w:rsidRPr="00686F64">
          <w:rPr>
            <w:rFonts w:ascii="Times New Roman" w:hAnsi="Times New Roman"/>
            <w:sz w:val="28"/>
            <w:szCs w:val="28"/>
          </w:rPr>
          <w:t xml:space="preserve">кожна. Ворочівська початкова ланка та Сімерківська гімназія отримала по одній інтерактивній панелі. До речі, вартість такого </w:t>
        </w:r>
      </w:ins>
      <w:ins w:id="410" w:author="Asus" w:date="2022-02-07T21:16:00Z">
        <w:r w:rsidR="00AF73BB" w:rsidRPr="00686F64">
          <w:rPr>
            <w:rFonts w:ascii="Times New Roman" w:hAnsi="Times New Roman"/>
            <w:sz w:val="28"/>
            <w:szCs w:val="28"/>
          </w:rPr>
          <w:t xml:space="preserve">одного </w:t>
        </w:r>
      </w:ins>
      <w:ins w:id="411" w:author="Asus" w:date="2022-02-07T21:15:00Z">
        <w:r w:rsidR="00AF73BB" w:rsidRPr="00686F64">
          <w:rPr>
            <w:rFonts w:ascii="Times New Roman" w:hAnsi="Times New Roman"/>
            <w:sz w:val="28"/>
            <w:szCs w:val="28"/>
          </w:rPr>
          <w:t>прист</w:t>
        </w:r>
      </w:ins>
      <w:ins w:id="412" w:author="Asus" w:date="2022-02-07T21:16:00Z">
        <w:r w:rsidR="00AF73BB" w:rsidRPr="00686F64">
          <w:rPr>
            <w:rFonts w:ascii="Times New Roman" w:hAnsi="Times New Roman"/>
            <w:sz w:val="28"/>
            <w:szCs w:val="28"/>
          </w:rPr>
          <w:t>рою складає 109 тис 235 грн.</w:t>
        </w:r>
      </w:ins>
      <w:ins w:id="413" w:author="Asus" w:date="2022-02-07T21:09:00Z">
        <w:r w:rsidRPr="00686F64">
          <w:rPr>
            <w:rFonts w:ascii="Times New Roman" w:hAnsi="Times New Roman"/>
            <w:sz w:val="28"/>
            <w:szCs w:val="28"/>
          </w:rPr>
          <w:t xml:space="preserve"> </w:t>
        </w:r>
      </w:ins>
      <w:ins w:id="414" w:author="Asus" w:date="2022-02-07T21:16:00Z">
        <w:r w:rsidR="00AF73BB" w:rsidRPr="00686F64">
          <w:rPr>
            <w:rFonts w:ascii="Times New Roman" w:hAnsi="Times New Roman"/>
            <w:sz w:val="28"/>
            <w:szCs w:val="28"/>
          </w:rPr>
          <w:t>Крім цього додатково вищевказані заклади ще й отримал</w:t>
        </w:r>
      </w:ins>
      <w:ins w:id="415" w:author="Asus" w:date="2022-02-07T21:17:00Z">
        <w:r w:rsidR="00AF73BB" w:rsidRPr="00686F64">
          <w:rPr>
            <w:rFonts w:ascii="Times New Roman" w:hAnsi="Times New Roman"/>
            <w:sz w:val="28"/>
            <w:szCs w:val="28"/>
          </w:rPr>
          <w:t xml:space="preserve">и ноутбуки і </w:t>
        </w:r>
      </w:ins>
      <w:ins w:id="416" w:author="Asus" w:date="2022-02-07T21:08:00Z">
        <w:r w:rsidRPr="00686F64">
          <w:rPr>
            <w:rFonts w:ascii="Times New Roman" w:hAnsi="Times New Roman"/>
            <w:sz w:val="28"/>
            <w:szCs w:val="28"/>
          </w:rPr>
          <w:t xml:space="preserve"> </w:t>
        </w:r>
      </w:ins>
      <w:ins w:id="417" w:author="Asus" w:date="2022-02-07T21:18:00Z">
        <w:r w:rsidR="00AF73BB" w:rsidRPr="00686F64">
          <w:rPr>
            <w:rFonts w:ascii="Times New Roman" w:hAnsi="Times New Roman"/>
            <w:sz w:val="28"/>
            <w:szCs w:val="28"/>
            <w:rPrChange w:id="418" w:author="Asus" w:date="2022-02-07T21:18:00Z">
              <w:rPr>
                <w:lang w:val="en-US"/>
              </w:rPr>
            </w:rPrChange>
          </w:rPr>
          <w:t xml:space="preserve"> </w:t>
        </w:r>
        <w:r w:rsidR="00AF73BB" w:rsidRPr="00686F64">
          <w:rPr>
            <w:rFonts w:ascii="Times New Roman" w:hAnsi="Times New Roman"/>
            <w:sz w:val="28"/>
            <w:szCs w:val="28"/>
            <w:lang w:val="en-US"/>
          </w:rPr>
          <w:t>smart</w:t>
        </w:r>
        <w:r w:rsidR="00AF73BB" w:rsidRPr="00686F64">
          <w:rPr>
            <w:rFonts w:ascii="Times New Roman" w:hAnsi="Times New Roman"/>
            <w:sz w:val="28"/>
            <w:szCs w:val="28"/>
            <w:rPrChange w:id="419" w:author="Asus" w:date="2022-02-07T21:18:00Z">
              <w:rPr>
                <w:lang w:val="en-US"/>
              </w:rPr>
            </w:rPrChange>
          </w:rPr>
          <w:t xml:space="preserve"> </w:t>
        </w:r>
        <w:r w:rsidR="00AF73BB" w:rsidRPr="00686F64">
          <w:rPr>
            <w:rFonts w:ascii="Times New Roman" w:hAnsi="Times New Roman"/>
            <w:sz w:val="28"/>
            <w:szCs w:val="28"/>
          </w:rPr>
          <w:t xml:space="preserve">телевізори </w:t>
        </w:r>
      </w:ins>
      <w:ins w:id="420" w:author="Asus" w:date="2022-02-07T21:17:00Z">
        <w:r w:rsidR="00AF73BB" w:rsidRPr="00686F64">
          <w:rPr>
            <w:rFonts w:ascii="Times New Roman" w:hAnsi="Times New Roman"/>
            <w:sz w:val="28"/>
            <w:szCs w:val="28"/>
          </w:rPr>
          <w:t>SATELIT 55"</w:t>
        </w:r>
      </w:ins>
      <w:ins w:id="421" w:author="Asus" w:date="2022-02-07T21:18:00Z">
        <w:r w:rsidR="00AF73BB" w:rsidRPr="00686F64">
          <w:rPr>
            <w:rFonts w:ascii="Times New Roman" w:hAnsi="Times New Roman"/>
            <w:sz w:val="28"/>
            <w:szCs w:val="28"/>
          </w:rPr>
          <w:t xml:space="preserve"> та ноутбуки </w:t>
        </w:r>
      </w:ins>
      <w:ins w:id="422" w:author="Asus" w:date="2022-02-07T21:19:00Z">
        <w:r w:rsidR="00AF73BB" w:rsidRPr="00686F64">
          <w:rPr>
            <w:rFonts w:ascii="Times New Roman" w:hAnsi="Times New Roman"/>
            <w:sz w:val="28"/>
            <w:szCs w:val="28"/>
          </w:rPr>
          <w:t>Lenovo. Перечинський ліцей відповідно 3 телевізори і чотири ноутбуки, Зарічівська гімназія 2 теле</w:t>
        </w:r>
      </w:ins>
      <w:ins w:id="423" w:author="Asus" w:date="2022-02-07T21:20:00Z">
        <w:r w:rsidR="00AF73BB" w:rsidRPr="00686F64">
          <w:rPr>
            <w:rFonts w:ascii="Times New Roman" w:hAnsi="Times New Roman"/>
            <w:sz w:val="28"/>
            <w:szCs w:val="28"/>
          </w:rPr>
          <w:t xml:space="preserve">візори і два ноутбуки, Сімерська гімназія один телевізор і три ноутбуки та Ворочівська початкова ланка один телевізор та </w:t>
        </w:r>
      </w:ins>
      <w:ins w:id="424" w:author="Asus" w:date="2022-02-07T21:21:00Z">
        <w:r w:rsidR="00AF73BB" w:rsidRPr="00686F64">
          <w:rPr>
            <w:rFonts w:ascii="Times New Roman" w:hAnsi="Times New Roman"/>
            <w:sz w:val="28"/>
            <w:szCs w:val="28"/>
          </w:rPr>
          <w:t xml:space="preserve">один ноутбук. </w:t>
        </w:r>
      </w:ins>
    </w:p>
    <w:p w:rsidR="000C6C97" w:rsidRPr="00686F64" w:rsidDel="00C5676E" w:rsidRDefault="00F42AC0">
      <w:pPr>
        <w:rPr>
          <w:del w:id="425" w:author="Asus" w:date="2022-02-07T20:24:00Z"/>
          <w:rFonts w:ascii="Times New Roman" w:hAnsi="Times New Roman"/>
          <w:sz w:val="28"/>
          <w:szCs w:val="28"/>
          <w:lang w:val="ru-RU"/>
        </w:rPr>
      </w:pPr>
      <w:del w:id="426" w:author="Asus" w:date="2022-02-07T20:17:00Z">
        <w:r w:rsidRPr="00686F64" w:rsidDel="00C5676E">
          <w:rPr>
            <w:rFonts w:ascii="Times New Roman" w:hAnsi="Times New Roman"/>
            <w:sz w:val="28"/>
            <w:szCs w:val="28"/>
            <w:lang w:val="ru-RU"/>
          </w:rPr>
          <w:delText>.</w:delText>
        </w:r>
      </w:del>
    </w:p>
    <w:p w:rsidR="000C6C97" w:rsidRPr="00686F64" w:rsidDel="002F14FB" w:rsidRDefault="00F42AC0">
      <w:pPr>
        <w:rPr>
          <w:del w:id="427" w:author="Asus" w:date="2022-02-07T19:58:00Z"/>
          <w:rFonts w:ascii="Times New Roman" w:hAnsi="Times New Roman"/>
          <w:sz w:val="28"/>
          <w:szCs w:val="28"/>
          <w:lang w:val="ru-RU"/>
        </w:rPr>
      </w:pPr>
      <w:del w:id="428" w:author="Asus" w:date="2022-02-07T19:58:00Z">
        <w:r w:rsidRPr="00686F64" w:rsidDel="002F14FB">
          <w:rPr>
            <w:rFonts w:ascii="Times New Roman" w:hAnsi="Times New Roman"/>
            <w:sz w:val="28"/>
            <w:szCs w:val="28"/>
            <w:lang w:val="ru-RU"/>
          </w:rPr>
          <w:delText xml:space="preserve">На базі </w:delText>
        </w:r>
      </w:del>
      <w:del w:id="429" w:author="Asus" w:date="2022-02-07T19:49:00Z">
        <w:r w:rsidRPr="00686F64" w:rsidDel="00C85B68">
          <w:rPr>
            <w:rFonts w:ascii="Times New Roman" w:hAnsi="Times New Roman"/>
            <w:sz w:val="28"/>
            <w:szCs w:val="28"/>
            <w:lang w:val="ru-RU"/>
          </w:rPr>
          <w:delText xml:space="preserve">колишньої школи-інтернату </w:delText>
        </w:r>
      </w:del>
      <w:del w:id="430" w:author="Asus" w:date="2022-02-07T19:58:00Z">
        <w:r w:rsidRPr="00686F64" w:rsidDel="002F14FB">
          <w:rPr>
            <w:rFonts w:ascii="Times New Roman" w:hAnsi="Times New Roman"/>
            <w:sz w:val="28"/>
            <w:szCs w:val="28"/>
            <w:lang w:val="ru-RU"/>
          </w:rPr>
          <w:delText>ми ще й облаштували Інклюзивно-ресурсний центр для дітей із обмеженими особливостям. Тепер тут займаються з ___ дітьми і не лише з Перечинської територіальної громади.</w:delText>
        </w:r>
      </w:del>
    </w:p>
    <w:p w:rsidR="000C6C97" w:rsidRPr="00686F64" w:rsidDel="002F14FB" w:rsidRDefault="00F42AC0">
      <w:pPr>
        <w:rPr>
          <w:del w:id="431" w:author="Asus" w:date="2022-02-07T19:58:00Z"/>
          <w:rFonts w:ascii="Times New Roman" w:hAnsi="Times New Roman"/>
          <w:sz w:val="28"/>
          <w:szCs w:val="28"/>
          <w:lang w:val="ru-RU"/>
        </w:rPr>
      </w:pPr>
      <w:del w:id="432" w:author="Asus" w:date="2022-02-07T19:58:00Z">
        <w:r w:rsidRPr="00686F64" w:rsidDel="002F14FB">
          <w:rPr>
            <w:rFonts w:ascii="Times New Roman" w:hAnsi="Times New Roman"/>
            <w:sz w:val="28"/>
            <w:szCs w:val="28"/>
            <w:lang w:val="ru-RU"/>
          </w:rPr>
          <w:delText>З метою покращення навчально-виховного процесу нами було придбаного для учнів 5-11 класів Перечинського ліцеях 5 сучасних кабінетів на загальну суму більше 2.3 млн гривень. Крім цього ми закупи</w:delText>
        </w:r>
      </w:del>
      <w:del w:id="433" w:author="Asus" w:date="2022-02-07T19:50:00Z">
        <w:r w:rsidRPr="00686F64" w:rsidDel="00C85B68">
          <w:rPr>
            <w:rFonts w:ascii="Times New Roman" w:hAnsi="Times New Roman"/>
            <w:sz w:val="28"/>
            <w:szCs w:val="28"/>
            <w:lang w:val="ru-RU"/>
          </w:rPr>
          <w:delText>ти</w:delText>
        </w:r>
      </w:del>
      <w:del w:id="434" w:author="Asus" w:date="2022-02-07T19:58:00Z">
        <w:r w:rsidRPr="00686F64" w:rsidDel="002F14FB">
          <w:rPr>
            <w:rFonts w:ascii="Times New Roman" w:hAnsi="Times New Roman"/>
            <w:sz w:val="28"/>
            <w:szCs w:val="28"/>
            <w:lang w:val="ru-RU"/>
          </w:rPr>
          <w:delText xml:space="preserve"> сучасні засоби навчання платформи ( смарт телевізори) в кількості 21 штут і розділили їх серед всіх навчальних закладів нашої громади.</w:delText>
        </w:r>
      </w:del>
    </w:p>
    <w:p w:rsidR="002F14FB" w:rsidRPr="00686F64" w:rsidRDefault="00F42AC0">
      <w:pPr>
        <w:rPr>
          <w:ins w:id="435" w:author="Asus" w:date="2022-02-07T19:54:00Z"/>
          <w:rFonts w:ascii="Times New Roman" w:hAnsi="Times New Roman"/>
          <w:sz w:val="28"/>
          <w:szCs w:val="28"/>
          <w:lang w:val="ru-RU"/>
        </w:rPr>
      </w:pPr>
      <w:del w:id="436" w:author="Asus" w:date="2022-02-07T19:58:00Z">
        <w:r w:rsidRPr="00686F64" w:rsidDel="002F14FB">
          <w:rPr>
            <w:rFonts w:ascii="Times New Roman" w:hAnsi="Times New Roman"/>
            <w:sz w:val="28"/>
            <w:szCs w:val="28"/>
            <w:lang w:val="ru-RU"/>
          </w:rPr>
          <w:delText>В 2021 році ми придбали ще один шкільний автобус.</w:delText>
        </w:r>
      </w:del>
      <w:ins w:id="437" w:author="Asus" w:date="2022-02-07T19:58:00Z">
        <w:r w:rsidR="002F14FB" w:rsidRPr="00686F64">
          <w:rPr>
            <w:rFonts w:ascii="Times New Roman" w:hAnsi="Times New Roman"/>
            <w:sz w:val="28"/>
            <w:szCs w:val="28"/>
          </w:rPr>
          <w:t>У 2021/2022 навчальному році у всіх закладах загальної середньої освіти Перечинської міської ради у початковій ланці продовжується реалізація Концепції «Нова українська школа», впровадження нового Державного стандарту початкової освіти</w:t>
        </w:r>
      </w:ins>
    </w:p>
    <w:p w:rsidR="00C85B68" w:rsidRPr="00686F64" w:rsidRDefault="002F14FB">
      <w:pPr>
        <w:rPr>
          <w:ins w:id="438" w:author="Asus" w:date="2022-02-07T19:55:00Z"/>
          <w:rFonts w:ascii="Times New Roman" w:hAnsi="Times New Roman"/>
          <w:sz w:val="28"/>
          <w:szCs w:val="28"/>
        </w:rPr>
      </w:pPr>
      <w:ins w:id="439" w:author="Asus" w:date="2022-02-07T19:54:00Z">
        <w:r w:rsidRPr="00686F64">
          <w:rPr>
            <w:rFonts w:ascii="Times New Roman" w:hAnsi="Times New Roman"/>
            <w:sz w:val="28"/>
            <w:szCs w:val="28"/>
          </w:rPr>
          <w:t xml:space="preserve">Щороку на забезпечення якісної, доступної загальної середньої освіти «Нова українська школа» виділяється субвенція з державного бюджету місцевим бюджетам на закупівлю засобів навчання та обладнання для навчальних кабінетів початкової школи на умовах </w:t>
        </w:r>
      </w:ins>
      <w:ins w:id="440" w:author="Asus" w:date="2022-02-07T20:18:00Z">
        <w:r w:rsidR="00C5676E" w:rsidRPr="00686F64">
          <w:rPr>
            <w:rFonts w:ascii="Times New Roman" w:hAnsi="Times New Roman"/>
            <w:sz w:val="28"/>
            <w:szCs w:val="28"/>
          </w:rPr>
          <w:t>спів фінансування</w:t>
        </w:r>
      </w:ins>
      <w:ins w:id="441" w:author="Asus" w:date="2022-02-07T19:54:00Z">
        <w:r w:rsidRPr="00686F64">
          <w:rPr>
            <w:rFonts w:ascii="Times New Roman" w:hAnsi="Times New Roman"/>
            <w:sz w:val="28"/>
            <w:szCs w:val="28"/>
          </w:rPr>
          <w:t>. У цьому році виділено державну субвенцію в розмірі 374 000,00 гривень / бюджет Перечинської міської територіальної громади - 42 400,00 гривень (разом 416 400,00 грн).</w:t>
        </w:r>
      </w:ins>
    </w:p>
    <w:p w:rsidR="002F14FB" w:rsidRPr="00686F64" w:rsidRDefault="002F14FB">
      <w:pPr>
        <w:rPr>
          <w:ins w:id="442" w:author="Asus" w:date="2022-02-07T20:46:00Z"/>
          <w:rFonts w:ascii="Times New Roman" w:hAnsi="Times New Roman"/>
          <w:sz w:val="28"/>
          <w:szCs w:val="28"/>
        </w:rPr>
      </w:pPr>
      <w:ins w:id="443" w:author="Asus" w:date="2022-02-07T19:55:00Z">
        <w:r w:rsidRPr="00686F64">
          <w:rPr>
            <w:rFonts w:ascii="Times New Roman" w:hAnsi="Times New Roman"/>
            <w:sz w:val="28"/>
            <w:szCs w:val="28"/>
          </w:rPr>
          <w:t>У рамках впровадження Нової української школи для перших класів Перечинської ТГ придбано нові учнівські одномісні парти зі стільцями (115 комплектів), відкриті шафи для збе</w:t>
        </w:r>
        <w:r w:rsidR="00115B35" w:rsidRPr="00686F64">
          <w:rPr>
            <w:rFonts w:ascii="Times New Roman" w:hAnsi="Times New Roman"/>
            <w:sz w:val="28"/>
            <w:szCs w:val="28"/>
          </w:rPr>
          <w:t>рігання засобів навчання-13 од.</w:t>
        </w:r>
      </w:ins>
      <w:ins w:id="444" w:author="Asus" w:date="2022-02-07T21:25:00Z">
        <w:r w:rsidR="00115B35" w:rsidRPr="00686F64">
          <w:rPr>
            <w:rFonts w:ascii="Times New Roman" w:hAnsi="Times New Roman"/>
            <w:sz w:val="28"/>
            <w:szCs w:val="28"/>
          </w:rPr>
          <w:t xml:space="preserve"> </w:t>
        </w:r>
      </w:ins>
    </w:p>
    <w:p w:rsidR="00F1504C" w:rsidRPr="00686F64" w:rsidRDefault="00115B35">
      <w:pPr>
        <w:rPr>
          <w:ins w:id="445" w:author="Asus" w:date="2022-02-07T19:58:00Z"/>
          <w:rFonts w:ascii="Times New Roman" w:hAnsi="Times New Roman"/>
          <w:sz w:val="28"/>
          <w:szCs w:val="28"/>
        </w:rPr>
      </w:pPr>
      <w:ins w:id="446" w:author="Asus" w:date="2022-02-07T21:26:00Z">
        <w:r w:rsidRPr="00686F64">
          <w:rPr>
            <w:rFonts w:ascii="Times New Roman" w:hAnsi="Times New Roman"/>
            <w:sz w:val="28"/>
            <w:szCs w:val="28"/>
          </w:rPr>
          <w:t>Крім вище вказаного у</w:t>
        </w:r>
      </w:ins>
      <w:ins w:id="447" w:author="Asus" w:date="2022-02-07T20:46:00Z">
        <w:r w:rsidR="00F1504C" w:rsidRPr="00686F64">
          <w:rPr>
            <w:rFonts w:ascii="Times New Roman" w:hAnsi="Times New Roman"/>
            <w:sz w:val="28"/>
            <w:szCs w:val="28"/>
          </w:rPr>
          <w:t xml:space="preserve"> 2021 році з метою забезпечення технічних можливостей педагогічним працівникам для належної організації здобуття загальної середньої освіти, зокрема в умовах запровадження карантинних обмежень</w:t>
        </w:r>
      </w:ins>
      <w:ins w:id="448" w:author="Asus" w:date="2022-02-07T20:47:00Z">
        <w:r w:rsidR="00F1504C" w:rsidRPr="00686F64">
          <w:rPr>
            <w:rFonts w:ascii="Times New Roman" w:hAnsi="Times New Roman"/>
            <w:sz w:val="28"/>
            <w:szCs w:val="28"/>
          </w:rPr>
          <w:t xml:space="preserve">, </w:t>
        </w:r>
      </w:ins>
      <w:ins w:id="449" w:author="Asus" w:date="2022-02-07T20:46:00Z">
        <w:r w:rsidR="00F1504C" w:rsidRPr="00686F64">
          <w:rPr>
            <w:rFonts w:ascii="Times New Roman" w:hAnsi="Times New Roman"/>
            <w:sz w:val="28"/>
            <w:szCs w:val="28"/>
          </w:rPr>
          <w:t>за кошти субвенції з державного бюджету</w:t>
        </w:r>
      </w:ins>
      <w:ins w:id="450" w:author="Asus" w:date="2022-02-07T20:48:00Z">
        <w:r w:rsidR="00F1504C" w:rsidRPr="00686F64">
          <w:rPr>
            <w:rFonts w:ascii="Times New Roman" w:hAnsi="Times New Roman"/>
            <w:sz w:val="28"/>
            <w:szCs w:val="28"/>
          </w:rPr>
          <w:t xml:space="preserve"> </w:t>
        </w:r>
      </w:ins>
      <w:ins w:id="451" w:author="Asus" w:date="2022-02-07T20:46:00Z">
        <w:r w:rsidR="00F1504C" w:rsidRPr="00686F64">
          <w:rPr>
            <w:rFonts w:ascii="Times New Roman" w:hAnsi="Times New Roman"/>
            <w:sz w:val="28"/>
            <w:szCs w:val="28"/>
          </w:rPr>
          <w:t>на умовах співфінансування у розмірі 10% за рахунок коштів місцевого бюджету</w:t>
        </w:r>
      </w:ins>
      <w:ins w:id="452" w:author="Asus" w:date="2022-02-07T20:47:00Z">
        <w:r w:rsidR="00F1504C" w:rsidRPr="00686F64">
          <w:rPr>
            <w:rFonts w:ascii="Times New Roman" w:hAnsi="Times New Roman"/>
            <w:sz w:val="28"/>
            <w:szCs w:val="28"/>
          </w:rPr>
          <w:t xml:space="preserve"> було придбано </w:t>
        </w:r>
      </w:ins>
      <w:ins w:id="453" w:author="Asus" w:date="2022-02-07T20:48:00Z">
        <w:r w:rsidR="00F1504C" w:rsidRPr="00686F64">
          <w:rPr>
            <w:rFonts w:ascii="Times New Roman" w:hAnsi="Times New Roman"/>
            <w:sz w:val="28"/>
            <w:szCs w:val="28"/>
          </w:rPr>
          <w:t>9 ноутбуків. Перечин</w:t>
        </w:r>
      </w:ins>
      <w:ins w:id="454" w:author="Asus" w:date="2022-02-07T20:49:00Z">
        <w:r w:rsidR="00F1504C" w:rsidRPr="00686F64">
          <w:rPr>
            <w:rFonts w:ascii="Times New Roman" w:hAnsi="Times New Roman"/>
            <w:sz w:val="28"/>
            <w:szCs w:val="28"/>
          </w:rPr>
          <w:t xml:space="preserve">ський ліцей </w:t>
        </w:r>
      </w:ins>
      <w:ins w:id="455" w:author="Asus" w:date="2022-02-07T20:51:00Z">
        <w:r w:rsidR="00F1504C" w:rsidRPr="00686F64">
          <w:rPr>
            <w:rFonts w:ascii="Times New Roman" w:hAnsi="Times New Roman"/>
            <w:sz w:val="28"/>
            <w:szCs w:val="28"/>
          </w:rPr>
          <w:t xml:space="preserve">5-11 класи отримали </w:t>
        </w:r>
        <w:r w:rsidR="0072073F" w:rsidRPr="00686F64">
          <w:rPr>
            <w:rFonts w:ascii="Times New Roman" w:hAnsi="Times New Roman"/>
            <w:sz w:val="28"/>
            <w:szCs w:val="28"/>
          </w:rPr>
          <w:t>три ноутбуки</w:t>
        </w:r>
        <w:r w:rsidR="00F1504C" w:rsidRPr="00686F64">
          <w:rPr>
            <w:rFonts w:ascii="Times New Roman" w:hAnsi="Times New Roman"/>
            <w:sz w:val="28"/>
            <w:szCs w:val="28"/>
          </w:rPr>
          <w:t xml:space="preserve">, початкова ланка в м. Перечин </w:t>
        </w:r>
        <w:r w:rsidR="0072073F" w:rsidRPr="00686F64">
          <w:rPr>
            <w:rFonts w:ascii="Times New Roman" w:hAnsi="Times New Roman"/>
            <w:sz w:val="28"/>
            <w:szCs w:val="28"/>
          </w:rPr>
          <w:t>–</w:t>
        </w:r>
        <w:r w:rsidR="00F1504C" w:rsidRPr="00686F64">
          <w:rPr>
            <w:rFonts w:ascii="Times New Roman" w:hAnsi="Times New Roman"/>
            <w:sz w:val="28"/>
            <w:szCs w:val="28"/>
          </w:rPr>
          <w:t xml:space="preserve"> </w:t>
        </w:r>
        <w:r w:rsidR="0072073F" w:rsidRPr="00686F64">
          <w:rPr>
            <w:rFonts w:ascii="Times New Roman" w:hAnsi="Times New Roman"/>
            <w:sz w:val="28"/>
            <w:szCs w:val="28"/>
          </w:rPr>
          <w:t xml:space="preserve">2, </w:t>
        </w:r>
      </w:ins>
      <w:ins w:id="456" w:author="Asus" w:date="2022-02-07T20:52:00Z">
        <w:r w:rsidR="0072073F" w:rsidRPr="00686F64">
          <w:rPr>
            <w:rFonts w:ascii="Times New Roman" w:hAnsi="Times New Roman"/>
            <w:sz w:val="28"/>
            <w:szCs w:val="28"/>
          </w:rPr>
          <w:t xml:space="preserve">початкова ланка с. Ворочева – 2 та </w:t>
        </w:r>
      </w:ins>
      <w:ins w:id="457" w:author="Asus" w:date="2022-02-07T20:49:00Z">
        <w:r w:rsidR="00F1504C" w:rsidRPr="00686F64">
          <w:rPr>
            <w:rFonts w:ascii="Times New Roman" w:hAnsi="Times New Roman"/>
            <w:sz w:val="28"/>
            <w:szCs w:val="28"/>
          </w:rPr>
          <w:t>Сімерська гімназія</w:t>
        </w:r>
      </w:ins>
      <w:ins w:id="458" w:author="Asus" w:date="2022-02-07T20:52:00Z">
        <w:r w:rsidR="0072073F" w:rsidRPr="00686F64">
          <w:rPr>
            <w:rFonts w:ascii="Times New Roman" w:hAnsi="Times New Roman"/>
            <w:sz w:val="28"/>
            <w:szCs w:val="28"/>
          </w:rPr>
          <w:t xml:space="preserve"> - 2</w:t>
        </w:r>
      </w:ins>
      <w:ins w:id="459" w:author="Asus" w:date="2022-02-07T20:49:00Z">
        <w:r w:rsidR="00F1504C" w:rsidRPr="00686F64">
          <w:rPr>
            <w:rFonts w:ascii="Times New Roman" w:hAnsi="Times New Roman"/>
            <w:sz w:val="28"/>
            <w:szCs w:val="28"/>
          </w:rPr>
          <w:t xml:space="preserve">. </w:t>
        </w:r>
      </w:ins>
    </w:p>
    <w:p w:rsidR="002F14FB" w:rsidRPr="00686F64" w:rsidRDefault="00F1504C" w:rsidP="002F14FB">
      <w:pPr>
        <w:rPr>
          <w:ins w:id="460" w:author="Asus" w:date="2022-02-07T20:00:00Z"/>
          <w:rFonts w:ascii="Times New Roman" w:hAnsi="Times New Roman"/>
          <w:sz w:val="28"/>
          <w:szCs w:val="28"/>
          <w:rPrChange w:id="461" w:author="Asus" w:date="2022-02-07T20:42:00Z">
            <w:rPr>
              <w:ins w:id="462" w:author="Asus" w:date="2022-02-07T20:00:00Z"/>
              <w:lang w:val="ru-RU"/>
            </w:rPr>
          </w:rPrChange>
        </w:rPr>
      </w:pPr>
      <w:ins w:id="463" w:author="Asus" w:date="2022-02-07T20:41:00Z">
        <w:r w:rsidRPr="00686F64">
          <w:rPr>
            <w:rFonts w:ascii="Times New Roman" w:hAnsi="Times New Roman"/>
            <w:sz w:val="28"/>
            <w:szCs w:val="28"/>
          </w:rPr>
          <w:lastRenderedPageBreak/>
          <w:t>У 2021 році наша громада отрима</w:t>
        </w:r>
      </w:ins>
      <w:ins w:id="464" w:author="Asus" w:date="2022-02-07T20:42:00Z">
        <w:r w:rsidRPr="00686F64">
          <w:rPr>
            <w:rFonts w:ascii="Times New Roman" w:hAnsi="Times New Roman"/>
            <w:sz w:val="28"/>
            <w:szCs w:val="28"/>
          </w:rPr>
          <w:t>ла</w:t>
        </w:r>
      </w:ins>
      <w:ins w:id="465" w:author="Asus" w:date="2022-02-07T20:41:00Z">
        <w:r w:rsidRPr="00686F64">
          <w:rPr>
            <w:rFonts w:ascii="Times New Roman" w:hAnsi="Times New Roman"/>
            <w:sz w:val="28"/>
            <w:szCs w:val="28"/>
          </w:rPr>
          <w:t xml:space="preserve"> шкільний автобус для Перечинського ліцею - опорного закладу (1 739 000 грн).</w:t>
        </w:r>
      </w:ins>
      <w:ins w:id="466" w:author="Asus" w:date="2022-02-07T20:42:00Z">
        <w:r w:rsidRPr="00686F64">
          <w:rPr>
            <w:rFonts w:ascii="Times New Roman" w:hAnsi="Times New Roman"/>
            <w:sz w:val="28"/>
            <w:szCs w:val="28"/>
          </w:rPr>
          <w:t xml:space="preserve"> За це подяка Народному депутату України Михайлу Лабі, депутатам закарпатської обла</w:t>
        </w:r>
      </w:ins>
      <w:ins w:id="467" w:author="Asus" w:date="2022-02-07T21:26:00Z">
        <w:r w:rsidR="00115B35" w:rsidRPr="00686F64">
          <w:rPr>
            <w:rFonts w:ascii="Times New Roman" w:hAnsi="Times New Roman"/>
            <w:sz w:val="28"/>
            <w:szCs w:val="28"/>
          </w:rPr>
          <w:t>с</w:t>
        </w:r>
      </w:ins>
      <w:ins w:id="468" w:author="Asus" w:date="2022-02-07T20:42:00Z">
        <w:r w:rsidRPr="00686F64">
          <w:rPr>
            <w:rFonts w:ascii="Times New Roman" w:hAnsi="Times New Roman"/>
            <w:sz w:val="28"/>
            <w:szCs w:val="28"/>
          </w:rPr>
          <w:t>ної ради і особливо Володимиру Чуб</w:t>
        </w:r>
      </w:ins>
      <w:ins w:id="469" w:author="Asus" w:date="2022-02-07T20:43:00Z">
        <w:r w:rsidRPr="00686F64">
          <w:rPr>
            <w:rFonts w:ascii="Times New Roman" w:hAnsi="Times New Roman"/>
            <w:sz w:val="28"/>
            <w:szCs w:val="28"/>
          </w:rPr>
          <w:t>ірко, котрий постійно лобіював це питання перед Департаментом освіти і науки З</w:t>
        </w:r>
      </w:ins>
      <w:ins w:id="470" w:author="Asus" w:date="2022-02-07T20:44:00Z">
        <w:r w:rsidRPr="00686F64">
          <w:rPr>
            <w:rFonts w:ascii="Times New Roman" w:hAnsi="Times New Roman"/>
            <w:sz w:val="28"/>
            <w:szCs w:val="28"/>
          </w:rPr>
          <w:t>акарпатської ОДА. З порозумінням до вирішення цього питання віднеслася і очільник цього департаменту – Маряна Марусинець.</w:t>
        </w:r>
      </w:ins>
    </w:p>
    <w:p w:rsidR="002F14FB" w:rsidRPr="00686F64" w:rsidRDefault="002F14FB" w:rsidP="002F14FB">
      <w:pPr>
        <w:rPr>
          <w:ins w:id="471" w:author="Asus" w:date="2022-02-07T19:58:00Z"/>
          <w:rFonts w:ascii="Times New Roman" w:hAnsi="Times New Roman"/>
          <w:b/>
          <w:sz w:val="28"/>
          <w:szCs w:val="28"/>
          <w:lang w:val="ru-RU"/>
          <w:rPrChange w:id="472" w:author="Asus" w:date="2022-02-07T20:00:00Z">
            <w:rPr>
              <w:ins w:id="473" w:author="Asus" w:date="2022-02-07T19:58:00Z"/>
              <w:lang w:val="ru-RU"/>
            </w:rPr>
          </w:rPrChange>
        </w:rPr>
      </w:pPr>
      <w:ins w:id="474" w:author="Asus" w:date="2022-02-07T20:00:00Z">
        <w:r w:rsidRPr="00686F64">
          <w:rPr>
            <w:rFonts w:ascii="Times New Roman" w:hAnsi="Times New Roman"/>
            <w:b/>
            <w:sz w:val="28"/>
            <w:szCs w:val="28"/>
            <w:lang w:val="ru-RU"/>
            <w:rPrChange w:id="475" w:author="Asus" w:date="2022-02-07T20:00:00Z">
              <w:rPr>
                <w:lang w:val="ru-RU"/>
              </w:rPr>
            </w:rPrChange>
          </w:rPr>
          <w:t xml:space="preserve">Інклюзивно-ресурсний центр </w:t>
        </w:r>
      </w:ins>
    </w:p>
    <w:p w:rsidR="00A046FB" w:rsidRPr="00686F64" w:rsidRDefault="002F14FB" w:rsidP="00A046FB">
      <w:pPr>
        <w:rPr>
          <w:rFonts w:ascii="Times New Roman" w:hAnsi="Times New Roman"/>
          <w:sz w:val="28"/>
          <w:szCs w:val="28"/>
          <w:rPrChange w:id="476" w:author="Asus" w:date="2022-02-07T20:33:00Z">
            <w:rPr>
              <w:lang w:val="ru-RU"/>
            </w:rPr>
          </w:rPrChange>
        </w:rPr>
      </w:pPr>
      <w:ins w:id="477" w:author="Asus" w:date="2022-02-07T20:00:00Z">
        <w:r w:rsidRPr="00686F64">
          <w:rPr>
            <w:rFonts w:ascii="Times New Roman" w:hAnsi="Times New Roman"/>
            <w:sz w:val="28"/>
            <w:szCs w:val="28"/>
            <w:lang w:val="ru-RU"/>
          </w:rPr>
          <w:t xml:space="preserve">Починаючи з </w:t>
        </w:r>
      </w:ins>
      <w:ins w:id="478" w:author="Asus" w:date="2022-02-07T20:33:00Z">
        <w:r w:rsidR="00A046FB" w:rsidRPr="00686F64">
          <w:rPr>
            <w:rFonts w:ascii="Times New Roman" w:hAnsi="Times New Roman"/>
            <w:sz w:val="28"/>
            <w:szCs w:val="28"/>
            <w:lang w:val="ru-RU"/>
          </w:rPr>
          <w:t xml:space="preserve">січня </w:t>
        </w:r>
      </w:ins>
      <w:ins w:id="479" w:author="Asus" w:date="2022-02-07T20:00:00Z">
        <w:r w:rsidRPr="00686F64">
          <w:rPr>
            <w:rFonts w:ascii="Times New Roman" w:hAnsi="Times New Roman"/>
            <w:sz w:val="28"/>
            <w:szCs w:val="28"/>
          </w:rPr>
          <w:t>2021 році у Перечинській ТГ функціонує комунальна установа «Інклюзивно</w:t>
        </w:r>
      </w:ins>
      <w:ins w:id="480" w:author="Asus" w:date="2022-02-07T20:32:00Z">
        <w:r w:rsidR="00A046FB" w:rsidRPr="00686F64">
          <w:rPr>
            <w:rFonts w:ascii="Times New Roman" w:hAnsi="Times New Roman"/>
            <w:sz w:val="28"/>
            <w:szCs w:val="28"/>
          </w:rPr>
          <w:t>-</w:t>
        </w:r>
      </w:ins>
      <w:ins w:id="481" w:author="Asus" w:date="2022-02-07T20:00:00Z">
        <w:r w:rsidRPr="00686F64">
          <w:rPr>
            <w:rFonts w:ascii="Times New Roman" w:hAnsi="Times New Roman"/>
            <w:sz w:val="28"/>
            <w:szCs w:val="28"/>
          </w:rPr>
          <w:t>ресурсний центр»</w:t>
        </w:r>
      </w:ins>
      <w:ins w:id="482" w:author="Asus" w:date="2022-02-07T20:32:00Z">
        <w:r w:rsidR="00A046FB" w:rsidRPr="00686F64">
          <w:rPr>
            <w:rFonts w:ascii="Times New Roman" w:hAnsi="Times New Roman"/>
            <w:sz w:val="28"/>
            <w:szCs w:val="28"/>
          </w:rPr>
          <w:t xml:space="preserve">. </w:t>
        </w:r>
      </w:ins>
      <w:ins w:id="483" w:author="Asus" w:date="2022-02-07T20:00:00Z">
        <w:r w:rsidRPr="00686F64">
          <w:rPr>
            <w:rFonts w:ascii="Times New Roman" w:hAnsi="Times New Roman"/>
            <w:sz w:val="28"/>
            <w:szCs w:val="28"/>
          </w:rPr>
          <w:t>ІРЦ надає послуги дітям з особливими освітніми потребами</w:t>
        </w:r>
      </w:ins>
      <w:ins w:id="484" w:author="Asus" w:date="2022-02-07T20:32:00Z">
        <w:r w:rsidR="00A046FB" w:rsidRPr="00686F64">
          <w:rPr>
            <w:rFonts w:ascii="Times New Roman" w:hAnsi="Times New Roman"/>
            <w:sz w:val="28"/>
            <w:szCs w:val="28"/>
          </w:rPr>
          <w:t xml:space="preserve">. </w:t>
        </w:r>
      </w:ins>
      <w:ins w:id="485" w:author="Asus" w:date="2022-02-07T20:34:00Z">
        <w:r w:rsidR="00A046FB" w:rsidRPr="00686F64">
          <w:rPr>
            <w:rFonts w:ascii="Times New Roman" w:hAnsi="Times New Roman"/>
            <w:sz w:val="28"/>
            <w:szCs w:val="28"/>
          </w:rPr>
          <w:t>На початку 2021 розгорталася ціла драма, бо цей з</w:t>
        </w:r>
      </w:ins>
      <w:ins w:id="486" w:author="Asus" w:date="2022-02-07T20:35:00Z">
        <w:r w:rsidR="00A046FB" w:rsidRPr="00686F64">
          <w:rPr>
            <w:rFonts w:ascii="Times New Roman" w:hAnsi="Times New Roman"/>
            <w:sz w:val="28"/>
            <w:szCs w:val="28"/>
          </w:rPr>
          <w:t>аклад дехто планував передати до сусідньої громади. Але завдяки розумному підходу тодішнього голови Закарпатської ОДА</w:t>
        </w:r>
      </w:ins>
      <w:ins w:id="487" w:author="Asus" w:date="2022-02-07T20:37:00Z">
        <w:r w:rsidR="00A046FB" w:rsidRPr="00686F64">
          <w:rPr>
            <w:rFonts w:ascii="Times New Roman" w:hAnsi="Times New Roman"/>
            <w:sz w:val="28"/>
            <w:szCs w:val="28"/>
          </w:rPr>
          <w:t xml:space="preserve"> </w:t>
        </w:r>
      </w:ins>
      <w:ins w:id="488" w:author="Asus" w:date="2022-02-07T20:38:00Z">
        <w:r w:rsidR="00A046FB" w:rsidRPr="00686F64">
          <w:rPr>
            <w:rFonts w:ascii="Times New Roman" w:hAnsi="Times New Roman"/>
            <w:sz w:val="28"/>
            <w:szCs w:val="28"/>
          </w:rPr>
          <w:t>Анатолію Полоскову та</w:t>
        </w:r>
      </w:ins>
      <w:ins w:id="489" w:author="Asus" w:date="2022-02-07T20:35:00Z">
        <w:r w:rsidR="00A046FB" w:rsidRPr="00686F64">
          <w:rPr>
            <w:rFonts w:ascii="Times New Roman" w:hAnsi="Times New Roman"/>
            <w:sz w:val="28"/>
            <w:szCs w:val="28"/>
          </w:rPr>
          <w:t xml:space="preserve"> депута</w:t>
        </w:r>
      </w:ins>
      <w:ins w:id="490" w:author="Asus" w:date="2022-02-07T20:38:00Z">
        <w:r w:rsidR="00A046FB" w:rsidRPr="00686F64">
          <w:rPr>
            <w:rFonts w:ascii="Times New Roman" w:hAnsi="Times New Roman"/>
            <w:sz w:val="28"/>
            <w:szCs w:val="28"/>
          </w:rPr>
          <w:t>тському корпусу</w:t>
        </w:r>
      </w:ins>
      <w:ins w:id="491" w:author="Asus" w:date="2022-02-07T20:35:00Z">
        <w:r w:rsidR="00A046FB" w:rsidRPr="00686F64">
          <w:rPr>
            <w:rFonts w:ascii="Times New Roman" w:hAnsi="Times New Roman"/>
            <w:sz w:val="28"/>
            <w:szCs w:val="28"/>
          </w:rPr>
          <w:t xml:space="preserve"> Ужгородської районної ради все </w:t>
        </w:r>
      </w:ins>
      <w:ins w:id="492" w:author="Asus" w:date="2022-02-07T20:36:00Z">
        <w:r w:rsidR="00A046FB" w:rsidRPr="00686F64">
          <w:rPr>
            <w:rFonts w:ascii="Times New Roman" w:hAnsi="Times New Roman"/>
            <w:sz w:val="28"/>
            <w:szCs w:val="28"/>
          </w:rPr>
          <w:t>ж таки нам вдалося зберегти його в Перечині. А з</w:t>
        </w:r>
      </w:ins>
      <w:ins w:id="493" w:author="Asus" w:date="2022-02-07T20:30:00Z">
        <w:r w:rsidR="00A046FB" w:rsidRPr="00686F64">
          <w:rPr>
            <w:rFonts w:ascii="Times New Roman" w:hAnsi="Times New Roman"/>
            <w:sz w:val="28"/>
            <w:szCs w:val="28"/>
            <w:rPrChange w:id="494" w:author="Asus" w:date="2022-02-07T20:33:00Z">
              <w:rPr>
                <w:lang w:val="ru-RU"/>
              </w:rPr>
            </w:rPrChange>
          </w:rPr>
          <w:t xml:space="preserve"> першо</w:t>
        </w:r>
      </w:ins>
      <w:ins w:id="495" w:author="Asus" w:date="2022-02-07T20:31:00Z">
        <w:r w:rsidR="00A046FB" w:rsidRPr="00686F64">
          <w:rPr>
            <w:rFonts w:ascii="Times New Roman" w:hAnsi="Times New Roman"/>
            <w:sz w:val="28"/>
            <w:szCs w:val="28"/>
            <w:rPrChange w:id="496" w:author="Asus" w:date="2022-02-07T20:33:00Z">
              <w:rPr>
                <w:lang w:val="ru-RU"/>
              </w:rPr>
            </w:rPrChange>
          </w:rPr>
          <w:t xml:space="preserve">го вересня </w:t>
        </w:r>
      </w:ins>
      <w:ins w:id="497" w:author="Asus" w:date="2022-02-07T20:36:00Z">
        <w:r w:rsidR="00A046FB" w:rsidRPr="00686F64">
          <w:rPr>
            <w:rFonts w:ascii="Times New Roman" w:hAnsi="Times New Roman"/>
            <w:sz w:val="28"/>
            <w:szCs w:val="28"/>
          </w:rPr>
          <w:t xml:space="preserve">ІРЦ розмістився в більш просторому приміщення ізолятору </w:t>
        </w:r>
      </w:ins>
      <w:ins w:id="498" w:author="Asus" w:date="2022-02-07T20:37:00Z">
        <w:r w:rsidR="00A046FB" w:rsidRPr="00686F64">
          <w:rPr>
            <w:rFonts w:ascii="Times New Roman" w:hAnsi="Times New Roman"/>
            <w:sz w:val="28"/>
            <w:szCs w:val="28"/>
          </w:rPr>
          <w:t>колишньої школи-інтернату. Тепер тут за</w:t>
        </w:r>
      </w:ins>
      <w:ins w:id="499" w:author="Asus" w:date="2022-02-07T20:38:00Z">
        <w:r w:rsidR="00A046FB" w:rsidRPr="00686F64">
          <w:rPr>
            <w:rFonts w:ascii="Times New Roman" w:hAnsi="Times New Roman"/>
            <w:sz w:val="28"/>
            <w:szCs w:val="28"/>
          </w:rPr>
          <w:t>ймаю</w:t>
        </w:r>
      </w:ins>
      <w:ins w:id="500" w:author="Asus" w:date="2022-02-07T20:37:00Z">
        <w:r w:rsidR="00A046FB" w:rsidRPr="00686F64">
          <w:rPr>
            <w:rFonts w:ascii="Times New Roman" w:hAnsi="Times New Roman"/>
            <w:sz w:val="28"/>
            <w:szCs w:val="28"/>
          </w:rPr>
          <w:t>ться із ___ дітьми і не лише з нашої громади.</w:t>
        </w:r>
      </w:ins>
      <w:ins w:id="501" w:author="Asus" w:date="2022-02-07T20:33:00Z">
        <w:r w:rsidR="00A046FB" w:rsidRPr="00686F64">
          <w:rPr>
            <w:rFonts w:ascii="Times New Roman" w:hAnsi="Times New Roman"/>
            <w:sz w:val="28"/>
            <w:szCs w:val="28"/>
          </w:rPr>
          <w:t xml:space="preserve">  </w:t>
        </w:r>
      </w:ins>
    </w:p>
    <w:p w:rsidR="000C6C97" w:rsidRPr="00686F64" w:rsidRDefault="00F42AC0">
      <w:pPr>
        <w:rPr>
          <w:ins w:id="502" w:author="Asus" w:date="2022-02-08T20:51:00Z"/>
          <w:rFonts w:ascii="Times New Roman" w:hAnsi="Times New Roman"/>
          <w:b/>
          <w:bCs/>
          <w:sz w:val="28"/>
          <w:szCs w:val="28"/>
          <w:u w:val="single"/>
          <w:lang w:val="ru-RU"/>
        </w:rPr>
      </w:pPr>
      <w:r w:rsidRPr="00686F64">
        <w:rPr>
          <w:rFonts w:ascii="Times New Roman" w:hAnsi="Times New Roman"/>
          <w:b/>
          <w:bCs/>
          <w:sz w:val="28"/>
          <w:szCs w:val="28"/>
          <w:u w:val="single"/>
          <w:lang w:val="ru-RU"/>
        </w:rPr>
        <w:t>Школа мистецтв</w:t>
      </w:r>
    </w:p>
    <w:p w:rsidR="00BE4AEB" w:rsidRPr="00686F64" w:rsidRDefault="00BE4AEB">
      <w:pPr>
        <w:rPr>
          <w:rFonts w:ascii="Times New Roman" w:hAnsi="Times New Roman"/>
          <w:b/>
          <w:bCs/>
          <w:sz w:val="28"/>
          <w:szCs w:val="28"/>
          <w:u w:val="single"/>
          <w:lang w:val="ru-RU"/>
        </w:rPr>
      </w:pPr>
      <w:ins w:id="503" w:author="Asus" w:date="2022-02-08T20:51:00Z">
        <w:r w:rsidRPr="00686F64">
          <w:rPr>
            <w:rFonts w:ascii="Times New Roman" w:hAnsi="Times New Roman"/>
            <w:bCs/>
            <w:sz w:val="28"/>
            <w:szCs w:val="28"/>
            <w:lang w:val="ru-RU"/>
          </w:rPr>
          <w:t>2021 рік запамятається нашим учням не тільки тим, що 5-11 класи отримали більш пристосований до навчання комплекс колишньої школи-інтернату</w:t>
        </w:r>
      </w:ins>
      <w:ins w:id="504" w:author="Asus" w:date="2022-02-08T20:52:00Z">
        <w:r w:rsidRPr="00686F64">
          <w:rPr>
            <w:rFonts w:ascii="Times New Roman" w:hAnsi="Times New Roman"/>
            <w:bCs/>
            <w:sz w:val="28"/>
            <w:szCs w:val="28"/>
            <w:lang w:val="ru-RU"/>
          </w:rPr>
          <w:t xml:space="preserve">, але ще й реорганізацією Дитячої музичної школи в школу мистецтв та переведення її в </w:t>
        </w:r>
      </w:ins>
      <w:r w:rsidRPr="00686F64">
        <w:rPr>
          <w:rFonts w:ascii="Times New Roman" w:hAnsi="Times New Roman"/>
          <w:bCs/>
          <w:sz w:val="28"/>
          <w:szCs w:val="28"/>
          <w:lang w:val="ru-RU"/>
        </w:rPr>
        <w:t>Б</w:t>
      </w:r>
      <w:ins w:id="505" w:author="Asus" w:date="2022-02-08T20:53:00Z">
        <w:r w:rsidRPr="00686F64">
          <w:rPr>
            <w:rFonts w:ascii="Times New Roman" w:hAnsi="Times New Roman"/>
            <w:bCs/>
            <w:sz w:val="28"/>
            <w:szCs w:val="28"/>
            <w:lang w:val="ru-RU"/>
          </w:rPr>
          <w:t>удин</w:t>
        </w:r>
      </w:ins>
      <w:r w:rsidRPr="00686F64">
        <w:rPr>
          <w:rFonts w:ascii="Times New Roman" w:hAnsi="Times New Roman"/>
          <w:bCs/>
          <w:sz w:val="28"/>
          <w:szCs w:val="28"/>
          <w:lang w:val="ru-RU"/>
        </w:rPr>
        <w:t>о</w:t>
      </w:r>
      <w:ins w:id="506" w:author="Asus" w:date="2022-02-08T20:53:00Z">
        <w:r w:rsidRPr="00686F64">
          <w:rPr>
            <w:rFonts w:ascii="Times New Roman" w:hAnsi="Times New Roman"/>
            <w:bCs/>
            <w:sz w:val="28"/>
            <w:szCs w:val="28"/>
            <w:lang w:val="ru-RU"/>
          </w:rPr>
          <w:t>к культури. Багато було полеміки довкола цього процесу, але згодом всі зрозуміли, що наши</w:t>
        </w:r>
      </w:ins>
      <w:r w:rsidRPr="00686F64">
        <w:rPr>
          <w:rFonts w:ascii="Times New Roman" w:hAnsi="Times New Roman"/>
          <w:bCs/>
          <w:sz w:val="28"/>
          <w:szCs w:val="28"/>
          <w:lang w:val="ru-RU"/>
        </w:rPr>
        <w:t>м</w:t>
      </w:r>
      <w:ins w:id="507" w:author="Asus" w:date="2022-02-08T20:53:00Z">
        <w:r w:rsidRPr="00686F64">
          <w:rPr>
            <w:rFonts w:ascii="Times New Roman" w:hAnsi="Times New Roman"/>
            <w:bCs/>
            <w:sz w:val="28"/>
            <w:szCs w:val="28"/>
            <w:lang w:val="ru-RU"/>
          </w:rPr>
          <w:t xml:space="preserve"> дітям краще займатися мистецтвом в спеціально побудованому комплексі</w:t>
        </w:r>
        <w:r w:rsidRPr="00686F64">
          <w:rPr>
            <w:rFonts w:ascii="Times New Roman" w:hAnsi="Times New Roman"/>
            <w:b/>
            <w:bCs/>
            <w:sz w:val="28"/>
            <w:szCs w:val="28"/>
            <w:u w:val="single"/>
            <w:lang w:val="ru-RU"/>
          </w:rPr>
          <w:t xml:space="preserve">. </w:t>
        </w:r>
      </w:ins>
    </w:p>
    <w:p w:rsidR="000C6C97" w:rsidRPr="00686F64" w:rsidRDefault="000C6C97">
      <w:pPr>
        <w:rPr>
          <w:rFonts w:ascii="Times New Roman" w:hAnsi="Times New Roman"/>
          <w:b/>
          <w:bCs/>
          <w:sz w:val="28"/>
          <w:szCs w:val="28"/>
          <w:u w:val="single"/>
          <w:lang w:val="ru-RU"/>
        </w:rPr>
      </w:pPr>
    </w:p>
    <w:p w:rsidR="000C6C97" w:rsidRPr="00686F64" w:rsidRDefault="00F42AC0">
      <w:pPr>
        <w:rPr>
          <w:rFonts w:ascii="Times New Roman" w:hAnsi="Times New Roman"/>
          <w:b/>
          <w:bCs/>
          <w:color w:val="000000"/>
          <w:sz w:val="28"/>
          <w:szCs w:val="28"/>
          <w:u w:val="single"/>
          <w:lang w:val="ru-RU"/>
        </w:rPr>
      </w:pPr>
      <w:r w:rsidRPr="00686F64">
        <w:rPr>
          <w:rFonts w:ascii="Times New Roman" w:hAnsi="Times New Roman"/>
          <w:b/>
          <w:bCs/>
          <w:color w:val="000000"/>
          <w:sz w:val="28"/>
          <w:szCs w:val="28"/>
          <w:u w:val="single"/>
          <w:lang w:val="ru-RU"/>
        </w:rPr>
        <w:t>Медицина</w:t>
      </w:r>
    </w:p>
    <w:p w:rsidR="001A1983" w:rsidRPr="00686F64" w:rsidRDefault="001A1983">
      <w:pPr>
        <w:rPr>
          <w:rFonts w:ascii="Times New Roman" w:hAnsi="Times New Roman"/>
          <w:bCs/>
          <w:color w:val="000000"/>
          <w:sz w:val="28"/>
          <w:szCs w:val="28"/>
          <w:lang w:val="ru-RU"/>
        </w:rPr>
      </w:pPr>
      <w:r w:rsidRPr="00686F64">
        <w:rPr>
          <w:rFonts w:ascii="Times New Roman" w:hAnsi="Times New Roman"/>
          <w:bCs/>
          <w:color w:val="000000"/>
          <w:sz w:val="28"/>
          <w:szCs w:val="28"/>
          <w:lang w:val="ru-RU"/>
        </w:rPr>
        <w:t xml:space="preserve">У Перечинській міській територіальній громаді функціонують два комунальні некомерційні підприємства з надання населенню медичних послуг. </w:t>
      </w:r>
      <w:proofErr w:type="gramStart"/>
      <w:r w:rsidRPr="00686F64">
        <w:rPr>
          <w:rFonts w:ascii="Times New Roman" w:hAnsi="Times New Roman"/>
          <w:bCs/>
          <w:color w:val="000000"/>
          <w:sz w:val="28"/>
          <w:szCs w:val="28"/>
          <w:lang w:val="ru-RU"/>
        </w:rPr>
        <w:t>КПН  ПМСД</w:t>
      </w:r>
      <w:proofErr w:type="gramEnd"/>
      <w:r w:rsidRPr="00686F64">
        <w:rPr>
          <w:rFonts w:ascii="Times New Roman" w:hAnsi="Times New Roman"/>
          <w:bCs/>
          <w:color w:val="000000"/>
          <w:sz w:val="28"/>
          <w:szCs w:val="28"/>
          <w:lang w:val="ru-RU"/>
        </w:rPr>
        <w:t xml:space="preserve"> (первинної медико-санітарної допомоги) та КНП «Перечинська лікарня»</w:t>
      </w:r>
      <w:r w:rsidR="00604782" w:rsidRPr="00686F64">
        <w:rPr>
          <w:rFonts w:ascii="Times New Roman" w:hAnsi="Times New Roman"/>
          <w:bCs/>
          <w:color w:val="000000"/>
          <w:sz w:val="28"/>
          <w:szCs w:val="28"/>
          <w:lang w:val="ru-RU"/>
        </w:rPr>
        <w:t>.</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lastRenderedPageBreak/>
        <w:t>У 20</w:t>
      </w:r>
      <w:bookmarkStart w:id="508" w:name="_GoBack"/>
      <w:bookmarkEnd w:id="508"/>
      <w:r w:rsidRPr="00686F64">
        <w:rPr>
          <w:rFonts w:ascii="Times New Roman" w:hAnsi="Times New Roman"/>
          <w:sz w:val="28"/>
          <w:szCs w:val="28"/>
          <w:lang w:val="ru-RU"/>
        </w:rPr>
        <w:t>21 році згідно із вимогами " Бюджетного кодексу" до нашої громади перейшла колишня Перечинська Центральна районна лікарня. Думаю, що нікому не потрібно розпрвідати про її матеріальну базу та фактичний стан, бо майже кожна наша родина мала можливість побачити все це господарство на власні очі.</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 xml:space="preserve">На жаль, до сьогоднішнього дня на законодавчому рівні не врегульовано питання утримання </w:t>
      </w:r>
      <w:proofErr w:type="gramStart"/>
      <w:r w:rsidRPr="00686F64">
        <w:rPr>
          <w:rFonts w:ascii="Times New Roman" w:hAnsi="Times New Roman"/>
          <w:sz w:val="28"/>
          <w:szCs w:val="28"/>
          <w:lang w:val="ru-RU"/>
        </w:rPr>
        <w:t>подібних  медичних</w:t>
      </w:r>
      <w:proofErr w:type="gramEnd"/>
      <w:r w:rsidRPr="00686F64">
        <w:rPr>
          <w:rFonts w:ascii="Times New Roman" w:hAnsi="Times New Roman"/>
          <w:sz w:val="28"/>
          <w:szCs w:val="28"/>
          <w:lang w:val="ru-RU"/>
        </w:rPr>
        <w:t xml:space="preserve"> закладів у плані фінансування енергоносіїв та комунальних послуг, які необхідні для їхнього функціонування.</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Вивчивши всі можливості, перспективи розвитку медицини в нашому регіоні ми прийшли до висновку, що нам потрібно облаштований головний лікувальний заклад в центральній частині м. Перечин. На жаль, Терапевтичне відділення (БАМ), яке розраховане на 200 ліжкомісць, а фактично знаходиться 45, не має перспективи в майбутньому як підрозділ нашої лікарні.</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На сьогоднішній день ми уже розпочали процес, як</w:t>
      </w:r>
      <w:r w:rsidR="00604782" w:rsidRPr="00686F64">
        <w:rPr>
          <w:rFonts w:ascii="Times New Roman" w:hAnsi="Times New Roman"/>
          <w:sz w:val="28"/>
          <w:szCs w:val="28"/>
          <w:lang w:val="ru-RU"/>
        </w:rPr>
        <w:t xml:space="preserve">ий буде не легким і не швидким – </w:t>
      </w:r>
      <w:proofErr w:type="gramStart"/>
      <w:r w:rsidRPr="00686F64">
        <w:rPr>
          <w:rFonts w:ascii="Times New Roman" w:hAnsi="Times New Roman"/>
          <w:sz w:val="28"/>
          <w:szCs w:val="28"/>
          <w:lang w:val="ru-RU"/>
        </w:rPr>
        <w:t>переведення</w:t>
      </w:r>
      <w:r w:rsidR="00604782" w:rsidRPr="00686F64">
        <w:rPr>
          <w:rFonts w:ascii="Times New Roman" w:hAnsi="Times New Roman"/>
          <w:sz w:val="28"/>
          <w:szCs w:val="28"/>
          <w:lang w:val="ru-RU"/>
        </w:rPr>
        <w:t xml:space="preserve"> </w:t>
      </w:r>
      <w:r w:rsidRPr="00686F64">
        <w:rPr>
          <w:rFonts w:ascii="Times New Roman" w:hAnsi="Times New Roman"/>
          <w:sz w:val="28"/>
          <w:szCs w:val="28"/>
          <w:lang w:val="ru-RU"/>
        </w:rPr>
        <w:t xml:space="preserve"> в</w:t>
      </w:r>
      <w:proofErr w:type="gramEnd"/>
      <w:r w:rsidRPr="00686F64">
        <w:rPr>
          <w:rFonts w:ascii="Times New Roman" w:hAnsi="Times New Roman"/>
          <w:sz w:val="28"/>
          <w:szCs w:val="28"/>
          <w:lang w:val="ru-RU"/>
        </w:rPr>
        <w:t xml:space="preserve"> майбутньому Терапевтичного відділення в приміщення де знаходиться більша частина лікарні та Поліклініка (м. Перечин, вул. Ужанська, 8).</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 xml:space="preserve">Для цього ми перевели військомат в адміністративний будинок Перечинської міської ради та прийняли рішення про перенесення Екстреної медичної допомоги в приміщення де тепер знаходиться відділ освіти Перечинської міської ради </w:t>
      </w:r>
      <w:proofErr w:type="gramStart"/>
      <w:r w:rsidRPr="00686F64">
        <w:rPr>
          <w:rFonts w:ascii="Times New Roman" w:hAnsi="Times New Roman"/>
          <w:sz w:val="28"/>
          <w:szCs w:val="28"/>
          <w:lang w:val="ru-RU"/>
        </w:rPr>
        <w:t>( м.</w:t>
      </w:r>
      <w:proofErr w:type="gramEnd"/>
      <w:r w:rsidRPr="00686F64">
        <w:rPr>
          <w:rFonts w:ascii="Times New Roman" w:hAnsi="Times New Roman"/>
          <w:sz w:val="28"/>
          <w:szCs w:val="28"/>
          <w:lang w:val="ru-RU"/>
        </w:rPr>
        <w:t xml:space="preserve"> Перечин, вул. </w:t>
      </w:r>
      <w:r w:rsidR="00604782" w:rsidRPr="00686F64">
        <w:rPr>
          <w:rFonts w:ascii="Times New Roman" w:hAnsi="Times New Roman"/>
          <w:sz w:val="28"/>
          <w:szCs w:val="28"/>
          <w:lang w:val="ru-RU"/>
        </w:rPr>
        <w:t>Уж</w:t>
      </w:r>
      <w:r w:rsidRPr="00686F64">
        <w:rPr>
          <w:rFonts w:ascii="Times New Roman" w:hAnsi="Times New Roman"/>
          <w:sz w:val="28"/>
          <w:szCs w:val="28"/>
          <w:lang w:val="ru-RU"/>
        </w:rPr>
        <w:t xml:space="preserve">анська, 19. </w:t>
      </w:r>
      <w:r w:rsidR="00604782" w:rsidRPr="00686F64">
        <w:rPr>
          <w:rFonts w:ascii="Times New Roman" w:hAnsi="Times New Roman"/>
          <w:sz w:val="28"/>
          <w:szCs w:val="28"/>
          <w:lang w:val="ru-RU"/>
        </w:rPr>
        <w:t xml:space="preserve">Приміщення знаходиться в будівлі де розміщене </w:t>
      </w:r>
      <w:r w:rsidRPr="00686F64">
        <w:rPr>
          <w:rFonts w:ascii="Times New Roman" w:hAnsi="Times New Roman"/>
          <w:sz w:val="28"/>
          <w:szCs w:val="28"/>
          <w:lang w:val="ru-RU"/>
        </w:rPr>
        <w:t>кафе " Варенична"). Відділ освіти переводимо в адмінбудинок Перечинської міської ради. У приміщенні де тепер знаходиться Екстрена медична допомога буде розміщено медичні кабінети нашої лікарні.</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 xml:space="preserve">На даний час нами уже виготовлено проектно-кошторисну документації на проведення капітального ремонту будівлі де знаходився багато років військомат під Дитяче відділення. Будівельна вартість цього ремонту складає 8.6 млн гривень. </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lastRenderedPageBreak/>
        <w:t xml:space="preserve">У звітному році з бюджету Перечинської міської ради ми скерували більше 3.5 млн гривень на утримання КНП "Перечинська лікарня". На жаль, без порозуміння залишилися наші звернення до сусідніх громад з проханням виділити кошти на потреби лікарні у якій лікуються не лише жителі Перечинської громади, але </w:t>
      </w:r>
      <w:proofErr w:type="gramStart"/>
      <w:r w:rsidRPr="00686F64">
        <w:rPr>
          <w:rFonts w:ascii="Times New Roman" w:hAnsi="Times New Roman"/>
          <w:sz w:val="28"/>
          <w:szCs w:val="28"/>
          <w:lang w:val="ru-RU"/>
        </w:rPr>
        <w:t>і  жителі</w:t>
      </w:r>
      <w:proofErr w:type="gramEnd"/>
      <w:r w:rsidRPr="00686F64">
        <w:rPr>
          <w:rFonts w:ascii="Times New Roman" w:hAnsi="Times New Roman"/>
          <w:sz w:val="28"/>
          <w:szCs w:val="28"/>
          <w:lang w:val="ru-RU"/>
        </w:rPr>
        <w:t xml:space="preserve"> Т. Реметівської, Дубриницько-Малоберезнянської і навіть Великоберезнянської територіальних громад.</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Попри це, незважаючи на жахливий загальний стан головного медичного закладу всієї Перечинщини, завдяки наполегливості директора КНП "Перечинська лікарня" Михайлу Лабичу, нам вдалося зберегти цей надважливий об'єкт для наших людей. І я переконаний, що медицина в Перечин буде на належному рівні.</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 xml:space="preserve">За минулий </w:t>
      </w:r>
      <w:proofErr w:type="gramStart"/>
      <w:r w:rsidRPr="00686F64">
        <w:rPr>
          <w:rFonts w:ascii="Times New Roman" w:hAnsi="Times New Roman"/>
          <w:sz w:val="28"/>
          <w:szCs w:val="28"/>
          <w:lang w:val="ru-RU"/>
        </w:rPr>
        <w:t>рік  проведено</w:t>
      </w:r>
      <w:proofErr w:type="gramEnd"/>
      <w:r w:rsidRPr="00686F64">
        <w:rPr>
          <w:rFonts w:ascii="Times New Roman" w:hAnsi="Times New Roman"/>
          <w:sz w:val="28"/>
          <w:szCs w:val="28"/>
          <w:lang w:val="ru-RU"/>
        </w:rPr>
        <w:t xml:space="preserve"> ремонт входу до Поліклініки, облаштовано невелику стоянку для автомобілів, замінено частину вікон і дверей на енергозберігаючі. На першому і другому поверсі замінено керамічну плитку на підлозі, відремонтовано частину кабінетів та систему теплопостачання.</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Також на території нашої лікарні, в приміщенні колишньої аптеки, відремонтовано окремі приміщення, які багато років просто пустували. Тепер тут знаходяться кабінети ______...</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Придбано апарат УЗІ вартістю більше 700 тис громади та проведено ремонт в кабінетах де його встановлено.</w:t>
      </w:r>
    </w:p>
    <w:p w:rsidR="000C6C97" w:rsidRPr="00686F64" w:rsidRDefault="00F42AC0">
      <w:pPr>
        <w:rPr>
          <w:rFonts w:ascii="Times New Roman" w:hAnsi="Times New Roman"/>
          <w:sz w:val="28"/>
          <w:szCs w:val="28"/>
          <w:lang w:val="ru-RU"/>
        </w:rPr>
      </w:pPr>
      <w:r w:rsidRPr="00686F64">
        <w:rPr>
          <w:rFonts w:ascii="Times New Roman" w:hAnsi="Times New Roman"/>
          <w:sz w:val="28"/>
          <w:szCs w:val="28"/>
          <w:lang w:val="ru-RU"/>
        </w:rPr>
        <w:t xml:space="preserve">А найголовніше, що у нашу Перечинську лікарню перейшли працювати із інших медичних закладів лікарі. Ми маємо суттєве збільшення кількості породіль, а ще рік тому мова йшла про закриття пологового відділення. Збільшилося кількість пацієнтів і в хірургічному та інших відділеннях нашої лікарні. Із 4 пакетів, які були </w:t>
      </w:r>
      <w:proofErr w:type="gramStart"/>
      <w:r w:rsidRPr="00686F64">
        <w:rPr>
          <w:rFonts w:ascii="Times New Roman" w:hAnsi="Times New Roman"/>
          <w:sz w:val="28"/>
          <w:szCs w:val="28"/>
          <w:lang w:val="ru-RU"/>
        </w:rPr>
        <w:t>законтрактованих  в</w:t>
      </w:r>
      <w:proofErr w:type="gramEnd"/>
      <w:r w:rsidRPr="00686F64">
        <w:rPr>
          <w:rFonts w:ascii="Times New Roman" w:hAnsi="Times New Roman"/>
          <w:sz w:val="28"/>
          <w:szCs w:val="28"/>
          <w:lang w:val="ru-RU"/>
        </w:rPr>
        <w:t xml:space="preserve"> 2020, зараз ми маємо 9, а це прямий заробіток наших лікарів.</w:t>
      </w:r>
    </w:p>
    <w:p w:rsidR="000C6C97" w:rsidRPr="00686F64" w:rsidRDefault="000C6C97">
      <w:pPr>
        <w:rPr>
          <w:rFonts w:ascii="Times New Roman" w:hAnsi="Times New Roman"/>
          <w:sz w:val="28"/>
          <w:szCs w:val="28"/>
          <w:lang w:val="ru-RU"/>
        </w:rPr>
      </w:pPr>
    </w:p>
    <w:p w:rsidR="000C6C97" w:rsidRPr="00686F64" w:rsidRDefault="00F42AC0">
      <w:pPr>
        <w:rPr>
          <w:rFonts w:ascii="Times New Roman" w:hAnsi="Times New Roman"/>
          <w:b/>
          <w:bCs/>
          <w:sz w:val="28"/>
          <w:szCs w:val="28"/>
          <w:u w:val="single"/>
          <w:lang w:val="ru-RU"/>
        </w:rPr>
      </w:pPr>
      <w:r w:rsidRPr="00686F64">
        <w:rPr>
          <w:rFonts w:ascii="Times New Roman" w:hAnsi="Times New Roman"/>
          <w:b/>
          <w:bCs/>
          <w:sz w:val="28"/>
          <w:szCs w:val="28"/>
          <w:u w:val="single"/>
          <w:lang w:val="ru-RU"/>
        </w:rPr>
        <w:t>Житлово</w:t>
      </w:r>
      <w:r w:rsidR="007713DF" w:rsidRPr="00686F64">
        <w:rPr>
          <w:rFonts w:ascii="Times New Roman" w:hAnsi="Times New Roman"/>
          <w:b/>
          <w:bCs/>
          <w:sz w:val="28"/>
          <w:szCs w:val="28"/>
          <w:u w:val="single"/>
          <w:lang w:val="ru-RU"/>
        </w:rPr>
        <w:t xml:space="preserve"> </w:t>
      </w:r>
      <w:r w:rsidRPr="00686F64">
        <w:rPr>
          <w:rFonts w:ascii="Times New Roman" w:hAnsi="Times New Roman"/>
          <w:b/>
          <w:bCs/>
          <w:sz w:val="28"/>
          <w:szCs w:val="28"/>
          <w:u w:val="single"/>
          <w:lang w:val="ru-RU"/>
        </w:rPr>
        <w:t>- комунальне господарство</w:t>
      </w:r>
    </w:p>
    <w:p w:rsidR="00BE4AEB" w:rsidRPr="00686F64" w:rsidRDefault="00BE4AEB">
      <w:pPr>
        <w:rPr>
          <w:rFonts w:ascii="Times New Roman" w:hAnsi="Times New Roman"/>
          <w:bCs/>
          <w:sz w:val="28"/>
          <w:szCs w:val="28"/>
          <w:lang w:val="ru-RU"/>
        </w:rPr>
      </w:pPr>
      <w:r w:rsidRPr="00686F64">
        <w:rPr>
          <w:rFonts w:ascii="Times New Roman" w:hAnsi="Times New Roman"/>
          <w:bCs/>
          <w:sz w:val="28"/>
          <w:szCs w:val="28"/>
          <w:lang w:val="ru-RU"/>
        </w:rPr>
        <w:t xml:space="preserve">До 30 річниці Незалежності України нам вдалося капітально відремонтувати площу Незалежності в м. Перечин. Для цих робіт із міського бюджету було </w:t>
      </w:r>
      <w:r w:rsidRPr="00686F64">
        <w:rPr>
          <w:rFonts w:ascii="Times New Roman" w:hAnsi="Times New Roman"/>
          <w:bCs/>
          <w:sz w:val="28"/>
          <w:szCs w:val="28"/>
          <w:lang w:val="ru-RU"/>
        </w:rPr>
        <w:lastRenderedPageBreak/>
        <w:t xml:space="preserve">виділено більше 2.5 млн грн. Доріжки вимощені бруківкою, заасфальтовано проїжджі частини, свтановлено нове вуличне освітлення. Тепер ця площа дійсно є найкращою за благоустроєм в нашому місті. </w:t>
      </w:r>
    </w:p>
    <w:p w:rsidR="00BE4AEB" w:rsidRPr="00686F64" w:rsidRDefault="00BE4AEB">
      <w:pPr>
        <w:rPr>
          <w:rFonts w:ascii="Times New Roman" w:hAnsi="Times New Roman"/>
          <w:bCs/>
          <w:sz w:val="28"/>
          <w:szCs w:val="28"/>
          <w:lang w:val="ru-RU"/>
        </w:rPr>
      </w:pPr>
      <w:r w:rsidRPr="00686F64">
        <w:rPr>
          <w:rFonts w:ascii="Times New Roman" w:hAnsi="Times New Roman"/>
          <w:bCs/>
          <w:sz w:val="28"/>
          <w:szCs w:val="28"/>
          <w:lang w:val="ru-RU"/>
        </w:rPr>
        <w:t xml:space="preserve">Кожного року ми намагаємося покращувати і систему водопостачання в Перечині. За останні роки нами побудовано більше 5 кілометрів нових водогонів і тепер ми перейшли на заміну старих труб в окремих частинах </w:t>
      </w:r>
      <w:r w:rsidR="000135E2" w:rsidRPr="00686F64">
        <w:rPr>
          <w:rFonts w:ascii="Times New Roman" w:hAnsi="Times New Roman"/>
          <w:bCs/>
          <w:sz w:val="28"/>
          <w:szCs w:val="28"/>
          <w:lang w:val="ru-RU"/>
        </w:rPr>
        <w:t xml:space="preserve">нашого міста. Так у звітному періоді нами було прокладено нову гілку водогону від АВС «Штати», що знаходиться на площі Незалежності до АВС ПП Ковача (біля колишньої школи-інтернат). </w:t>
      </w:r>
    </w:p>
    <w:p w:rsidR="000135E2" w:rsidRPr="00686F64" w:rsidRDefault="000135E2">
      <w:pPr>
        <w:rPr>
          <w:rFonts w:ascii="Times New Roman" w:hAnsi="Times New Roman"/>
          <w:bCs/>
          <w:sz w:val="28"/>
          <w:szCs w:val="28"/>
          <w:lang w:val="ru-RU"/>
        </w:rPr>
      </w:pPr>
      <w:r w:rsidRPr="00686F64">
        <w:rPr>
          <w:rFonts w:ascii="Times New Roman" w:hAnsi="Times New Roman"/>
          <w:bCs/>
          <w:sz w:val="28"/>
          <w:szCs w:val="28"/>
          <w:lang w:val="ru-RU"/>
        </w:rPr>
        <w:t>За останні два роки в нашій громаді відсутнгі кошти на ремонти комунальних вулиць, але все ж таки і в цьому напрямі вдалося зробити. Завдяки популярності нашої «Лавандової гори» депутатами Закарпатської обласної ради було виділено два млн грн на будівництво нової дороги до цього туристичного обєкту. Тепер «Лавандова гора» є олднією із визітівок нашої громади.</w:t>
      </w:r>
    </w:p>
    <w:p w:rsidR="000135E2" w:rsidRPr="00686F64" w:rsidRDefault="000135E2">
      <w:pPr>
        <w:rPr>
          <w:rFonts w:ascii="Times New Roman" w:hAnsi="Times New Roman"/>
          <w:bCs/>
          <w:sz w:val="28"/>
          <w:szCs w:val="28"/>
          <w:lang w:val="ru-RU"/>
        </w:rPr>
      </w:pPr>
      <w:r w:rsidRPr="00686F64">
        <w:rPr>
          <w:rFonts w:ascii="Times New Roman" w:hAnsi="Times New Roman"/>
          <w:bCs/>
          <w:sz w:val="28"/>
          <w:szCs w:val="28"/>
          <w:lang w:val="ru-RU"/>
        </w:rPr>
        <w:t xml:space="preserve">За 2021 рік нам вдалося облаштувати в усіх Будиках села (так мина зиваємо приміщення колишніх сільських рад) внутрішні вбиральні. Вбиральні обаштовано </w:t>
      </w:r>
      <w:proofErr w:type="gramStart"/>
      <w:r w:rsidRPr="00686F64">
        <w:rPr>
          <w:rFonts w:ascii="Times New Roman" w:hAnsi="Times New Roman"/>
          <w:bCs/>
          <w:sz w:val="28"/>
          <w:szCs w:val="28"/>
          <w:lang w:val="ru-RU"/>
        </w:rPr>
        <w:t>в в</w:t>
      </w:r>
      <w:proofErr w:type="gramEnd"/>
      <w:r w:rsidRPr="00686F64">
        <w:rPr>
          <w:rFonts w:ascii="Times New Roman" w:hAnsi="Times New Roman"/>
          <w:bCs/>
          <w:sz w:val="28"/>
          <w:szCs w:val="28"/>
          <w:lang w:val="ru-RU"/>
        </w:rPr>
        <w:t xml:space="preserve"> Будинках села; Сімер, Зарічево, Сімерки, Ворочево. А в 2022 році ставимо собі завдання, щоб в усіх цих будівлях було тепло.</w:t>
      </w:r>
    </w:p>
    <w:p w:rsidR="00EC673B" w:rsidRPr="00686F64" w:rsidRDefault="000135E2">
      <w:pPr>
        <w:rPr>
          <w:rFonts w:ascii="Times New Roman" w:hAnsi="Times New Roman"/>
          <w:bCs/>
          <w:sz w:val="28"/>
          <w:szCs w:val="28"/>
          <w:lang w:val="ru-RU"/>
        </w:rPr>
      </w:pPr>
      <w:r w:rsidRPr="00686F64">
        <w:rPr>
          <w:rFonts w:ascii="Times New Roman" w:hAnsi="Times New Roman"/>
          <w:bCs/>
          <w:sz w:val="28"/>
          <w:szCs w:val="28"/>
          <w:lang w:val="ru-RU"/>
        </w:rPr>
        <w:t xml:space="preserve">Велику увагу у звітному періоді ми приділяли зрізанні аварійних дерев, покосу кладовищ, узбіч доріг. Цю роботу, як і в попередні роки виконували громадяни котрі знаходяться на обліку безробітних в нашому Центру зайнятості. А </w:t>
      </w:r>
      <w:r w:rsidR="00EC673B" w:rsidRPr="00686F64">
        <w:rPr>
          <w:rFonts w:ascii="Times New Roman" w:hAnsi="Times New Roman"/>
          <w:bCs/>
          <w:sz w:val="28"/>
          <w:szCs w:val="28"/>
          <w:lang w:val="ru-RU"/>
        </w:rPr>
        <w:t>безпосереднє керівництво цими роботами здійснювали заступник міського голови Любов Крижановська та спеціаліст міськради Софія Бабич, за що ми їм щиро дякуємо.</w:t>
      </w:r>
    </w:p>
    <w:p w:rsidR="00EC673B" w:rsidRPr="00686F64" w:rsidRDefault="00EC673B">
      <w:pPr>
        <w:rPr>
          <w:rFonts w:ascii="Times New Roman" w:hAnsi="Times New Roman"/>
          <w:bCs/>
          <w:sz w:val="28"/>
          <w:szCs w:val="28"/>
          <w:lang w:val="ru-RU"/>
        </w:rPr>
      </w:pPr>
      <w:r w:rsidRPr="00686F64">
        <w:rPr>
          <w:rFonts w:ascii="Times New Roman" w:hAnsi="Times New Roman"/>
          <w:bCs/>
          <w:sz w:val="28"/>
          <w:szCs w:val="28"/>
          <w:lang w:val="ru-RU"/>
        </w:rPr>
        <w:t>Не було і великих нарікань від наших мешканців і до очищення вулиць від снігу.</w:t>
      </w:r>
    </w:p>
    <w:p w:rsidR="000135E2" w:rsidRPr="00686F64" w:rsidRDefault="00EC673B">
      <w:pPr>
        <w:rPr>
          <w:rFonts w:ascii="Times New Roman" w:hAnsi="Times New Roman"/>
          <w:bCs/>
          <w:sz w:val="28"/>
          <w:szCs w:val="28"/>
          <w:lang w:val="ru-RU"/>
        </w:rPr>
      </w:pPr>
      <w:r w:rsidRPr="00686F64">
        <w:rPr>
          <w:rFonts w:ascii="Times New Roman" w:hAnsi="Times New Roman"/>
          <w:bCs/>
          <w:sz w:val="28"/>
          <w:szCs w:val="28"/>
          <w:lang w:val="ru-RU"/>
        </w:rPr>
        <w:t xml:space="preserve">Під постійним контролем знаходиться питання вуличного освітлення в Перечинській територіальній громаді. За поданням старост сіл ми проводили ремонти, а подекуди й прокладали нові лінії вуличного освітлення. </w:t>
      </w:r>
      <w:r w:rsidR="000135E2" w:rsidRPr="00686F64">
        <w:rPr>
          <w:rFonts w:ascii="Times New Roman" w:hAnsi="Times New Roman"/>
          <w:bCs/>
          <w:sz w:val="28"/>
          <w:szCs w:val="28"/>
          <w:lang w:val="ru-RU"/>
        </w:rPr>
        <w:t xml:space="preserve"> </w:t>
      </w:r>
    </w:p>
    <w:p w:rsidR="000135E2" w:rsidRPr="00686F64" w:rsidRDefault="000135E2">
      <w:pPr>
        <w:rPr>
          <w:rFonts w:ascii="Times New Roman" w:hAnsi="Times New Roman"/>
          <w:b/>
          <w:bCs/>
          <w:sz w:val="28"/>
          <w:szCs w:val="28"/>
          <w:u w:val="single"/>
          <w:lang w:val="ru-RU"/>
        </w:rPr>
      </w:pPr>
    </w:p>
    <w:p w:rsidR="000C6C97" w:rsidRPr="00686F64" w:rsidRDefault="000135E2">
      <w:pPr>
        <w:rPr>
          <w:rFonts w:ascii="Times New Roman" w:hAnsi="Times New Roman"/>
          <w:b/>
          <w:bCs/>
          <w:sz w:val="28"/>
          <w:szCs w:val="28"/>
          <w:u w:val="single"/>
          <w:lang w:val="ru-RU"/>
        </w:rPr>
      </w:pPr>
      <w:r w:rsidRPr="00686F64">
        <w:rPr>
          <w:rFonts w:ascii="Times New Roman" w:hAnsi="Times New Roman"/>
          <w:b/>
          <w:bCs/>
          <w:sz w:val="28"/>
          <w:szCs w:val="28"/>
          <w:u w:val="single"/>
          <w:lang w:val="ru-RU"/>
        </w:rPr>
        <w:lastRenderedPageBreak/>
        <w:t>Т</w:t>
      </w:r>
      <w:r w:rsidR="00F42AC0" w:rsidRPr="00686F64">
        <w:rPr>
          <w:rFonts w:ascii="Times New Roman" w:hAnsi="Times New Roman"/>
          <w:b/>
          <w:bCs/>
          <w:sz w:val="28"/>
          <w:szCs w:val="28"/>
          <w:u w:val="single"/>
          <w:lang w:val="ru-RU"/>
        </w:rPr>
        <w:t>ранскордонне співробітництво</w:t>
      </w:r>
    </w:p>
    <w:p w:rsidR="00095A91" w:rsidRPr="00686F64" w:rsidRDefault="008702DB" w:rsidP="00095A91">
      <w:pPr>
        <w:rPr>
          <w:rFonts w:ascii="Times New Roman" w:hAnsi="Times New Roman"/>
          <w:bCs/>
          <w:sz w:val="28"/>
          <w:szCs w:val="28"/>
          <w:u w:val="single"/>
        </w:rPr>
      </w:pPr>
      <w:r w:rsidRPr="00686F64">
        <w:rPr>
          <w:rFonts w:ascii="Times New Roman" w:hAnsi="Times New Roman"/>
          <w:bCs/>
          <w:sz w:val="28"/>
          <w:szCs w:val="28"/>
          <w:lang w:val="ru-RU"/>
        </w:rPr>
        <w:t xml:space="preserve">2021 рік ще не дав нам можливість використовувати наші звязки з містами побратимами </w:t>
      </w:r>
      <w:proofErr w:type="gramStart"/>
      <w:r w:rsidRPr="00686F64">
        <w:rPr>
          <w:rFonts w:ascii="Times New Roman" w:hAnsi="Times New Roman"/>
          <w:bCs/>
          <w:sz w:val="28"/>
          <w:szCs w:val="28"/>
          <w:lang w:val="ru-RU"/>
        </w:rPr>
        <w:t>із-за кордону</w:t>
      </w:r>
      <w:proofErr w:type="gramEnd"/>
      <w:r w:rsidRPr="00686F64">
        <w:rPr>
          <w:rFonts w:ascii="Times New Roman" w:hAnsi="Times New Roman"/>
          <w:bCs/>
          <w:sz w:val="28"/>
          <w:szCs w:val="28"/>
          <w:lang w:val="ru-RU"/>
        </w:rPr>
        <w:t xml:space="preserve"> як би цього хотіл</w:t>
      </w:r>
      <w:r w:rsidR="00095A91" w:rsidRPr="00686F64">
        <w:rPr>
          <w:rFonts w:ascii="Times New Roman" w:hAnsi="Times New Roman"/>
          <w:bCs/>
          <w:sz w:val="28"/>
          <w:szCs w:val="28"/>
          <w:lang w:val="ru-RU"/>
        </w:rPr>
        <w:t>о</w:t>
      </w:r>
      <w:r w:rsidRPr="00686F64">
        <w:rPr>
          <w:rFonts w:ascii="Times New Roman" w:hAnsi="Times New Roman"/>
          <w:bCs/>
          <w:sz w:val="28"/>
          <w:szCs w:val="28"/>
          <w:lang w:val="ru-RU"/>
        </w:rPr>
        <w:t xml:space="preserve">ся. </w:t>
      </w:r>
      <w:r w:rsidR="00095A91" w:rsidRPr="00686F64">
        <w:rPr>
          <w:rFonts w:ascii="Times New Roman" w:hAnsi="Times New Roman"/>
          <w:bCs/>
          <w:sz w:val="28"/>
          <w:szCs w:val="28"/>
          <w:lang w:val="ru-RU"/>
        </w:rPr>
        <w:t xml:space="preserve">Незважаючи на цю ситуацію в звітному періоді нами було отримано гранд в рамках проєкту «Розвиток подієвого туризму на базі місцевих культурних та історичних атракцій у співпраці між містами Нодьечед (Угорщината) </w:t>
      </w:r>
      <w:proofErr w:type="gramStart"/>
      <w:r w:rsidR="00095A91" w:rsidRPr="00686F64">
        <w:rPr>
          <w:rFonts w:ascii="Times New Roman" w:hAnsi="Times New Roman"/>
          <w:bCs/>
          <w:sz w:val="28"/>
          <w:szCs w:val="28"/>
          <w:lang w:val="ru-RU"/>
        </w:rPr>
        <w:t>та  Перечин</w:t>
      </w:r>
      <w:proofErr w:type="gramEnd"/>
      <w:r w:rsidR="00095A91" w:rsidRPr="00686F64">
        <w:rPr>
          <w:rFonts w:ascii="Times New Roman" w:hAnsi="Times New Roman"/>
          <w:bCs/>
          <w:sz w:val="28"/>
          <w:szCs w:val="28"/>
          <w:lang w:val="ru-RU"/>
        </w:rPr>
        <w:t xml:space="preserve">» за підтримки Програми транскордонного співробітництва Угорщина-Словаччина-Румунія-Україна). </w:t>
      </w:r>
      <w:r w:rsidRPr="00686F64">
        <w:rPr>
          <w:rFonts w:ascii="Times New Roman" w:hAnsi="Times New Roman"/>
          <w:bCs/>
          <w:sz w:val="28"/>
          <w:szCs w:val="28"/>
          <w:lang w:val="ru-RU"/>
        </w:rPr>
        <w:t>Загальна сума коштів</w:t>
      </w:r>
      <w:r w:rsidR="00095A91" w:rsidRPr="00686F64">
        <w:rPr>
          <w:rFonts w:ascii="Times New Roman" w:hAnsi="Times New Roman"/>
          <w:bCs/>
          <w:sz w:val="28"/>
          <w:szCs w:val="28"/>
          <w:lang w:val="ru-RU"/>
        </w:rPr>
        <w:t>,</w:t>
      </w:r>
      <w:r w:rsidRPr="00686F64">
        <w:rPr>
          <w:rFonts w:ascii="Times New Roman" w:hAnsi="Times New Roman"/>
          <w:bCs/>
          <w:sz w:val="28"/>
          <w:szCs w:val="28"/>
          <w:lang w:val="ru-RU"/>
        </w:rPr>
        <w:t xml:space="preserve"> яка </w:t>
      </w:r>
      <w:r w:rsidR="00095A91" w:rsidRPr="00686F64">
        <w:rPr>
          <w:rFonts w:ascii="Times New Roman" w:hAnsi="Times New Roman"/>
          <w:bCs/>
          <w:sz w:val="28"/>
          <w:szCs w:val="28"/>
          <w:lang w:val="ru-RU"/>
        </w:rPr>
        <w:t xml:space="preserve">буде освоєна направляється для покращення матеріально-технічної бази Краєзнавчого музея в м. Перечин, складає </w:t>
      </w:r>
      <w:r w:rsidRPr="00686F64">
        <w:rPr>
          <w:rFonts w:ascii="Times New Roman" w:hAnsi="Times New Roman"/>
          <w:bCs/>
          <w:sz w:val="28"/>
          <w:szCs w:val="28"/>
          <w:lang w:val="ru-RU"/>
        </w:rPr>
        <w:t xml:space="preserve">більше трьох мільйонів гривень. У </w:t>
      </w:r>
      <w:r w:rsidR="00095A91" w:rsidRPr="00686F64">
        <w:rPr>
          <w:rFonts w:ascii="Times New Roman" w:hAnsi="Times New Roman"/>
          <w:bCs/>
          <w:sz w:val="28"/>
          <w:szCs w:val="28"/>
          <w:lang w:val="ru-RU"/>
        </w:rPr>
        <w:t xml:space="preserve">грудні 2021 року завдяки цьому проєкту вже </w:t>
      </w:r>
      <w:proofErr w:type="gramStart"/>
      <w:r w:rsidR="00095A91" w:rsidRPr="00686F64">
        <w:rPr>
          <w:rFonts w:ascii="Times New Roman" w:hAnsi="Times New Roman"/>
          <w:bCs/>
          <w:sz w:val="28"/>
          <w:szCs w:val="28"/>
          <w:lang w:val="ru-RU"/>
        </w:rPr>
        <w:t xml:space="preserve">було </w:t>
      </w:r>
      <w:r w:rsidRPr="00686F64">
        <w:rPr>
          <w:rFonts w:ascii="Times New Roman" w:hAnsi="Times New Roman"/>
          <w:bCs/>
          <w:sz w:val="28"/>
          <w:szCs w:val="28"/>
          <w:lang w:val="ru-RU"/>
        </w:rPr>
        <w:t xml:space="preserve"> вимощено</w:t>
      </w:r>
      <w:proofErr w:type="gramEnd"/>
      <w:r w:rsidRPr="00686F64">
        <w:rPr>
          <w:rFonts w:ascii="Times New Roman" w:hAnsi="Times New Roman"/>
          <w:bCs/>
          <w:sz w:val="28"/>
          <w:szCs w:val="28"/>
          <w:lang w:val="ru-RU"/>
        </w:rPr>
        <w:t xml:space="preserve"> бруківкою подвірря музею. У 2022 передбачається придбання мультимедійних </w:t>
      </w:r>
      <w:r w:rsidRPr="00686F64">
        <w:rPr>
          <w:rFonts w:ascii="Times New Roman" w:hAnsi="Times New Roman"/>
          <w:bCs/>
          <w:sz w:val="28"/>
          <w:szCs w:val="28"/>
          <w:lang w:val="en-US"/>
        </w:rPr>
        <w:t>smart</w:t>
      </w:r>
      <w:r w:rsidRPr="00686F64">
        <w:rPr>
          <w:rFonts w:ascii="Times New Roman" w:hAnsi="Times New Roman"/>
          <w:bCs/>
          <w:sz w:val="28"/>
          <w:szCs w:val="28"/>
          <w:lang w:val="ru-RU"/>
        </w:rPr>
        <w:t xml:space="preserve"> </w:t>
      </w:r>
      <w:r w:rsidRPr="00686F64">
        <w:rPr>
          <w:rFonts w:ascii="Times New Roman" w:hAnsi="Times New Roman"/>
          <w:bCs/>
          <w:sz w:val="28"/>
          <w:szCs w:val="28"/>
        </w:rPr>
        <w:t xml:space="preserve">платформ, планшетів, інформаційних боксів, що ще більш зробить </w:t>
      </w:r>
      <w:r w:rsidR="00095A91" w:rsidRPr="00686F64">
        <w:rPr>
          <w:rFonts w:ascii="Times New Roman" w:hAnsi="Times New Roman"/>
          <w:bCs/>
          <w:sz w:val="28"/>
          <w:szCs w:val="28"/>
        </w:rPr>
        <w:t>конкуренто спроможним наш музей. Також буде виготовлено відеоролики для підсилення ефекту проведення екскурсій в цьому закладі</w:t>
      </w:r>
      <w:r w:rsidR="00095A91" w:rsidRPr="00686F64">
        <w:rPr>
          <w:rFonts w:ascii="Times New Roman" w:hAnsi="Times New Roman"/>
          <w:bCs/>
          <w:sz w:val="28"/>
          <w:szCs w:val="28"/>
          <w:u w:val="single"/>
        </w:rPr>
        <w:t xml:space="preserve">. </w:t>
      </w:r>
    </w:p>
    <w:p w:rsidR="008F381D" w:rsidRPr="00686F64" w:rsidRDefault="008F381D" w:rsidP="008F381D">
      <w:pPr>
        <w:rPr>
          <w:rFonts w:ascii="Times New Roman" w:hAnsi="Times New Roman"/>
          <w:bCs/>
          <w:sz w:val="28"/>
          <w:szCs w:val="28"/>
          <w:u w:val="single"/>
        </w:rPr>
      </w:pPr>
      <w:r w:rsidRPr="00686F64">
        <w:rPr>
          <w:rFonts w:ascii="Times New Roman" w:hAnsi="Times New Roman"/>
          <w:bCs/>
          <w:sz w:val="28"/>
          <w:szCs w:val="28"/>
          <w:u w:val="single"/>
        </w:rPr>
        <w:t xml:space="preserve">За Програмою підтримки ініціатив місцевих карпатських громад, реалізований Асоціацією «Єврорегіон Карпати-Україна») нами було виготовлено стаціонарну сцену, котра знаходиться на подвізї Краєзнавчого музею та виготовлено візуалізацію місцевих родзинок (туристичних обєктів нашої громади), які можна передивитися за цим посиланням -  </w:t>
      </w:r>
      <w:hyperlink r:id="rId4" w:history="1">
        <w:r w:rsidRPr="00686F64">
          <w:rPr>
            <w:rStyle w:val="a3"/>
            <w:rFonts w:ascii="Times New Roman" w:hAnsi="Times New Roman"/>
            <w:bCs/>
            <w:sz w:val="28"/>
            <w:szCs w:val="28"/>
          </w:rPr>
          <w:t>https://virtualukraine.travel/F1890APn3X/35679324p&amp;67.77h&amp;90t</w:t>
        </w:r>
      </w:hyperlink>
    </w:p>
    <w:p w:rsidR="008F381D" w:rsidRPr="00686F64" w:rsidRDefault="008F381D" w:rsidP="008F381D">
      <w:pPr>
        <w:rPr>
          <w:rFonts w:ascii="Times New Roman" w:hAnsi="Times New Roman"/>
          <w:bCs/>
          <w:sz w:val="28"/>
          <w:szCs w:val="28"/>
          <w:u w:val="single"/>
        </w:rPr>
      </w:pPr>
    </w:p>
    <w:p w:rsidR="008702DB" w:rsidRPr="00686F64" w:rsidRDefault="008F381D" w:rsidP="008F381D">
      <w:pPr>
        <w:rPr>
          <w:rFonts w:ascii="Times New Roman" w:hAnsi="Times New Roman"/>
          <w:bCs/>
          <w:sz w:val="28"/>
          <w:szCs w:val="28"/>
          <w:u w:val="single"/>
        </w:rPr>
      </w:pPr>
      <w:r w:rsidRPr="00686F64">
        <w:rPr>
          <w:rFonts w:ascii="Times New Roman" w:hAnsi="Times New Roman"/>
          <w:bCs/>
          <w:sz w:val="28"/>
          <w:szCs w:val="28"/>
          <w:u w:val="single"/>
        </w:rPr>
        <w:t xml:space="preserve">  </w:t>
      </w:r>
      <w:r w:rsidR="008702DB" w:rsidRPr="00686F64">
        <w:rPr>
          <w:rFonts w:ascii="Times New Roman" w:hAnsi="Times New Roman"/>
          <w:bCs/>
          <w:sz w:val="28"/>
          <w:szCs w:val="28"/>
          <w:u w:val="single"/>
        </w:rPr>
        <w:t xml:space="preserve">  </w:t>
      </w:r>
    </w:p>
    <w:p w:rsidR="000C6C97" w:rsidRPr="00686F64" w:rsidRDefault="00F42AC0">
      <w:pPr>
        <w:rPr>
          <w:rFonts w:ascii="Times New Roman" w:hAnsi="Times New Roman"/>
          <w:b/>
          <w:bCs/>
          <w:sz w:val="28"/>
          <w:szCs w:val="28"/>
          <w:u w:val="single"/>
          <w:lang w:val="ru-RU"/>
        </w:rPr>
      </w:pPr>
      <w:r w:rsidRPr="00686F64">
        <w:rPr>
          <w:rFonts w:ascii="Times New Roman" w:hAnsi="Times New Roman"/>
          <w:b/>
          <w:bCs/>
          <w:sz w:val="28"/>
          <w:szCs w:val="28"/>
          <w:u w:val="single"/>
          <w:lang w:val="ru-RU"/>
        </w:rPr>
        <w:t>Культура</w:t>
      </w:r>
    </w:p>
    <w:p w:rsidR="00B060BA" w:rsidRPr="00686F64" w:rsidRDefault="00B060BA">
      <w:pPr>
        <w:rPr>
          <w:rFonts w:ascii="Times New Roman" w:hAnsi="Times New Roman"/>
          <w:bCs/>
          <w:sz w:val="28"/>
          <w:szCs w:val="28"/>
          <w:lang w:val="ru-RU"/>
        </w:rPr>
      </w:pPr>
      <w:r w:rsidRPr="00686F64">
        <w:rPr>
          <w:rFonts w:ascii="Times New Roman" w:hAnsi="Times New Roman"/>
          <w:bCs/>
          <w:sz w:val="28"/>
          <w:szCs w:val="28"/>
          <w:lang w:val="ru-RU"/>
        </w:rPr>
        <w:t>Послуги у сфері культури жителям нашої громади надають наступні наші комунальні підприємства;</w:t>
      </w:r>
      <w:r w:rsidRPr="00686F64">
        <w:rPr>
          <w:rFonts w:ascii="Times New Roman" w:hAnsi="Times New Roman"/>
          <w:sz w:val="28"/>
          <w:szCs w:val="28"/>
        </w:rPr>
        <w:t xml:space="preserve"> </w:t>
      </w:r>
      <w:r w:rsidRPr="00686F64">
        <w:rPr>
          <w:rFonts w:ascii="Times New Roman" w:hAnsi="Times New Roman"/>
          <w:bCs/>
          <w:sz w:val="28"/>
          <w:szCs w:val="28"/>
          <w:lang w:val="ru-RU"/>
        </w:rPr>
        <w:t xml:space="preserve">КЗ «Центр культури і дозвілля», Публічна бібліотека, Краєзнавчий музей. </w:t>
      </w:r>
    </w:p>
    <w:p w:rsidR="00B060BA" w:rsidRPr="00686F64" w:rsidRDefault="00B060BA">
      <w:pPr>
        <w:rPr>
          <w:rFonts w:ascii="Times New Roman" w:hAnsi="Times New Roman"/>
          <w:bCs/>
          <w:sz w:val="28"/>
          <w:szCs w:val="28"/>
          <w:lang w:val="ru-RU"/>
        </w:rPr>
      </w:pPr>
      <w:r w:rsidRPr="00686F64">
        <w:rPr>
          <w:rFonts w:ascii="Times New Roman" w:hAnsi="Times New Roman"/>
          <w:bCs/>
          <w:sz w:val="28"/>
          <w:szCs w:val="28"/>
          <w:lang w:val="ru-RU"/>
        </w:rPr>
        <w:t>До КЗ «Центр культури і дозвілля» відносяться і Будинок культури с. Зарічево та сільські клуби сіл: Сімер, Сімерки та Ворочево. Також у кожному селі ми зберегли і сільські бібліотеки.</w:t>
      </w:r>
    </w:p>
    <w:p w:rsidR="00202578" w:rsidRPr="00686F64" w:rsidRDefault="00B060BA" w:rsidP="00202578">
      <w:pPr>
        <w:rPr>
          <w:rFonts w:ascii="Times New Roman" w:hAnsi="Times New Roman"/>
          <w:bCs/>
          <w:sz w:val="28"/>
          <w:szCs w:val="28"/>
          <w:lang w:val="ru-RU"/>
        </w:rPr>
      </w:pPr>
      <w:r w:rsidRPr="00686F64">
        <w:rPr>
          <w:rFonts w:ascii="Times New Roman" w:hAnsi="Times New Roman"/>
          <w:bCs/>
          <w:sz w:val="28"/>
          <w:szCs w:val="28"/>
          <w:lang w:val="ru-RU"/>
        </w:rPr>
        <w:lastRenderedPageBreak/>
        <w:t xml:space="preserve">Десятки різних заходів проведено цими закладами за звітній період, хоч трохи ще стримує їх діяльність </w:t>
      </w:r>
      <w:r w:rsidR="00202578" w:rsidRPr="00686F64">
        <w:rPr>
          <w:rFonts w:ascii="Times New Roman" w:hAnsi="Times New Roman"/>
          <w:bCs/>
          <w:sz w:val="28"/>
          <w:szCs w:val="28"/>
          <w:lang w:val="ru-RU"/>
        </w:rPr>
        <w:t>пандемія</w:t>
      </w:r>
      <w:r w:rsidRPr="00686F64">
        <w:rPr>
          <w:rFonts w:ascii="Times New Roman" w:hAnsi="Times New Roman"/>
          <w:bCs/>
          <w:sz w:val="28"/>
          <w:szCs w:val="28"/>
          <w:lang w:val="ru-RU"/>
        </w:rPr>
        <w:t>.</w:t>
      </w:r>
      <w:r w:rsidR="00202578" w:rsidRPr="00686F64">
        <w:rPr>
          <w:rFonts w:ascii="Times New Roman" w:hAnsi="Times New Roman"/>
          <w:bCs/>
          <w:sz w:val="28"/>
          <w:szCs w:val="28"/>
          <w:lang w:val="ru-RU"/>
        </w:rPr>
        <w:t xml:space="preserve"> При кожному осередку культури в нашій громаді діють аматорські колективи народної творчості. </w:t>
      </w:r>
      <w:proofErr w:type="gramStart"/>
      <w:r w:rsidR="00202578" w:rsidRPr="00686F64">
        <w:rPr>
          <w:rFonts w:ascii="Times New Roman" w:hAnsi="Times New Roman"/>
          <w:bCs/>
          <w:sz w:val="28"/>
          <w:szCs w:val="28"/>
          <w:lang w:val="ru-RU"/>
        </w:rPr>
        <w:t>В першу</w:t>
      </w:r>
      <w:proofErr w:type="gramEnd"/>
      <w:r w:rsidR="00202578" w:rsidRPr="00686F64">
        <w:rPr>
          <w:rFonts w:ascii="Times New Roman" w:hAnsi="Times New Roman"/>
          <w:bCs/>
          <w:sz w:val="28"/>
          <w:szCs w:val="28"/>
          <w:lang w:val="ru-RU"/>
        </w:rPr>
        <w:t xml:space="preserve"> чергу це народні аматорські фольклорні колективи: «Цімборки», «Вербиченька", «Лемківчанка» та народний аматорський оркестр народних інструментів. Окрім народних аматорських, у КЗ «Центр культури і дозвілля</w:t>
      </w:r>
      <w:proofErr w:type="gramStart"/>
      <w:r w:rsidR="00202578" w:rsidRPr="00686F64">
        <w:rPr>
          <w:rFonts w:ascii="Times New Roman" w:hAnsi="Times New Roman"/>
          <w:bCs/>
          <w:sz w:val="28"/>
          <w:szCs w:val="28"/>
          <w:lang w:val="ru-RU"/>
        </w:rPr>
        <w:t>» ,займаються</w:t>
      </w:r>
      <w:proofErr w:type="gramEnd"/>
      <w:r w:rsidR="00202578" w:rsidRPr="00686F64">
        <w:rPr>
          <w:rFonts w:ascii="Times New Roman" w:hAnsi="Times New Roman"/>
          <w:bCs/>
          <w:sz w:val="28"/>
          <w:szCs w:val="28"/>
          <w:lang w:val="ru-RU"/>
        </w:rPr>
        <w:t xml:space="preserve"> також різні гуртки, колективи , вокалісти та студії аматорської</w:t>
      </w:r>
    </w:p>
    <w:p w:rsidR="00202578" w:rsidRPr="00686F64" w:rsidRDefault="00202578" w:rsidP="00202578">
      <w:pPr>
        <w:rPr>
          <w:rFonts w:ascii="Times New Roman" w:hAnsi="Times New Roman"/>
          <w:bCs/>
          <w:sz w:val="28"/>
          <w:szCs w:val="28"/>
          <w:lang w:val="ru-RU"/>
        </w:rPr>
      </w:pPr>
      <w:r w:rsidRPr="00686F64">
        <w:rPr>
          <w:rFonts w:ascii="Times New Roman" w:hAnsi="Times New Roman"/>
          <w:bCs/>
          <w:sz w:val="28"/>
          <w:szCs w:val="28"/>
          <w:lang w:val="ru-RU"/>
        </w:rPr>
        <w:t xml:space="preserve">художньої творчості, якими керують працівники центру. Серед яких </w:t>
      </w:r>
      <w:r w:rsidR="00FF26C9" w:rsidRPr="00686F64">
        <w:rPr>
          <w:rFonts w:ascii="Times New Roman" w:hAnsi="Times New Roman"/>
          <w:bCs/>
          <w:sz w:val="28"/>
          <w:szCs w:val="28"/>
          <w:lang w:val="ru-RU"/>
        </w:rPr>
        <w:t xml:space="preserve">фолькльорні та вокальні </w:t>
      </w:r>
      <w:r w:rsidRPr="00686F64">
        <w:rPr>
          <w:rFonts w:ascii="Times New Roman" w:hAnsi="Times New Roman"/>
          <w:bCs/>
          <w:sz w:val="28"/>
          <w:szCs w:val="28"/>
          <w:lang w:val="ru-RU"/>
        </w:rPr>
        <w:t>ансамбл</w:t>
      </w:r>
      <w:r w:rsidR="00FF26C9" w:rsidRPr="00686F64">
        <w:rPr>
          <w:rFonts w:ascii="Times New Roman" w:hAnsi="Times New Roman"/>
          <w:bCs/>
          <w:sz w:val="28"/>
          <w:szCs w:val="28"/>
          <w:lang w:val="ru-RU"/>
        </w:rPr>
        <w:t xml:space="preserve">і: </w:t>
      </w:r>
      <w:r w:rsidRPr="00686F64">
        <w:rPr>
          <w:rFonts w:ascii="Times New Roman" w:hAnsi="Times New Roman"/>
          <w:bCs/>
          <w:sz w:val="28"/>
          <w:szCs w:val="28"/>
          <w:lang w:val="ru-RU"/>
        </w:rPr>
        <w:t>«Карічка»</w:t>
      </w:r>
      <w:r w:rsidR="00FF26C9" w:rsidRPr="00686F64">
        <w:rPr>
          <w:rFonts w:ascii="Times New Roman" w:hAnsi="Times New Roman"/>
          <w:bCs/>
          <w:sz w:val="28"/>
          <w:szCs w:val="28"/>
          <w:lang w:val="ru-RU"/>
        </w:rPr>
        <w:t xml:space="preserve"> м. Перечин</w:t>
      </w:r>
      <w:r w:rsidRPr="00686F64">
        <w:rPr>
          <w:rFonts w:ascii="Times New Roman" w:hAnsi="Times New Roman"/>
          <w:bCs/>
          <w:sz w:val="28"/>
          <w:szCs w:val="28"/>
          <w:lang w:val="ru-RU"/>
        </w:rPr>
        <w:t>,</w:t>
      </w:r>
      <w:r w:rsidR="00FF26C9" w:rsidRPr="00686F64">
        <w:rPr>
          <w:rFonts w:ascii="Times New Roman" w:hAnsi="Times New Roman"/>
          <w:sz w:val="28"/>
          <w:szCs w:val="28"/>
        </w:rPr>
        <w:t xml:space="preserve"> </w:t>
      </w:r>
      <w:r w:rsidR="00FF26C9" w:rsidRPr="00686F64">
        <w:rPr>
          <w:rFonts w:ascii="Times New Roman" w:hAnsi="Times New Roman"/>
          <w:bCs/>
          <w:sz w:val="28"/>
          <w:szCs w:val="28"/>
          <w:lang w:val="ru-RU"/>
        </w:rPr>
        <w:t xml:space="preserve">«Червона калина», «Сімерчаночка» </w:t>
      </w:r>
      <w:r w:rsidR="008702DB" w:rsidRPr="00686F64">
        <w:rPr>
          <w:rFonts w:ascii="Times New Roman" w:hAnsi="Times New Roman"/>
          <w:bCs/>
          <w:sz w:val="28"/>
          <w:szCs w:val="28"/>
          <w:lang w:val="ru-RU"/>
        </w:rPr>
        <w:t>обидва із села Сімерки. Також діють і театральні</w:t>
      </w:r>
      <w:r w:rsidRPr="00686F64">
        <w:rPr>
          <w:rFonts w:ascii="Times New Roman" w:hAnsi="Times New Roman"/>
          <w:bCs/>
          <w:sz w:val="28"/>
          <w:szCs w:val="28"/>
          <w:lang w:val="ru-RU"/>
        </w:rPr>
        <w:t xml:space="preserve"> </w:t>
      </w:r>
      <w:proofErr w:type="gramStart"/>
      <w:r w:rsidRPr="00686F64">
        <w:rPr>
          <w:rFonts w:ascii="Times New Roman" w:hAnsi="Times New Roman"/>
          <w:bCs/>
          <w:sz w:val="28"/>
          <w:szCs w:val="28"/>
          <w:lang w:val="ru-RU"/>
        </w:rPr>
        <w:t>гурт</w:t>
      </w:r>
      <w:r w:rsidR="008702DB" w:rsidRPr="00686F64">
        <w:rPr>
          <w:rFonts w:ascii="Times New Roman" w:hAnsi="Times New Roman"/>
          <w:bCs/>
          <w:sz w:val="28"/>
          <w:szCs w:val="28"/>
          <w:lang w:val="ru-RU"/>
        </w:rPr>
        <w:t xml:space="preserve">ки, </w:t>
      </w:r>
      <w:r w:rsidRPr="00686F64">
        <w:rPr>
          <w:rFonts w:ascii="Times New Roman" w:hAnsi="Times New Roman"/>
          <w:bCs/>
          <w:sz w:val="28"/>
          <w:szCs w:val="28"/>
          <w:lang w:val="ru-RU"/>
        </w:rPr>
        <w:t xml:space="preserve"> «</w:t>
      </w:r>
      <w:proofErr w:type="gramEnd"/>
      <w:r w:rsidRPr="00686F64">
        <w:rPr>
          <w:rFonts w:ascii="Times New Roman" w:hAnsi="Times New Roman"/>
          <w:bCs/>
          <w:sz w:val="28"/>
          <w:szCs w:val="28"/>
          <w:lang w:val="ru-RU"/>
        </w:rPr>
        <w:t>Маска»</w:t>
      </w:r>
      <w:r w:rsidR="008702DB" w:rsidRPr="00686F64">
        <w:rPr>
          <w:rFonts w:ascii="Times New Roman" w:hAnsi="Times New Roman"/>
          <w:bCs/>
          <w:sz w:val="28"/>
          <w:szCs w:val="28"/>
          <w:lang w:val="ru-RU"/>
        </w:rPr>
        <w:t xml:space="preserve"> в м. Перечин та дитячий драматичний колектив в с. Сімерки. </w:t>
      </w:r>
      <w:r w:rsidR="00FF26C9" w:rsidRPr="00686F64">
        <w:rPr>
          <w:rFonts w:ascii="Times New Roman" w:hAnsi="Times New Roman"/>
          <w:bCs/>
          <w:sz w:val="28"/>
          <w:szCs w:val="28"/>
          <w:lang w:val="ru-RU"/>
        </w:rPr>
        <w:t xml:space="preserve"> </w:t>
      </w:r>
    </w:p>
    <w:p w:rsidR="00FF26C9" w:rsidRPr="00686F64" w:rsidRDefault="00FF26C9" w:rsidP="00FF26C9">
      <w:pPr>
        <w:rPr>
          <w:rFonts w:ascii="Times New Roman" w:hAnsi="Times New Roman"/>
          <w:bCs/>
          <w:sz w:val="28"/>
          <w:szCs w:val="28"/>
          <w:lang w:val="ru-RU"/>
        </w:rPr>
      </w:pPr>
      <w:r w:rsidRPr="00686F64">
        <w:rPr>
          <w:rFonts w:ascii="Times New Roman" w:hAnsi="Times New Roman"/>
          <w:bCs/>
          <w:sz w:val="28"/>
          <w:szCs w:val="28"/>
          <w:lang w:val="ru-RU"/>
        </w:rPr>
        <w:t>Радує й те, що за звітній період при Будинку культури відкрито й нові напрямки</w:t>
      </w:r>
      <w:r w:rsidRPr="00686F64">
        <w:rPr>
          <w:rFonts w:ascii="Times New Roman" w:hAnsi="Times New Roman"/>
          <w:bCs/>
          <w:sz w:val="28"/>
          <w:szCs w:val="28"/>
        </w:rPr>
        <w:t xml:space="preserve"> зайняття</w:t>
      </w:r>
      <w:r w:rsidRPr="00686F64">
        <w:rPr>
          <w:rFonts w:ascii="Times New Roman" w:hAnsi="Times New Roman"/>
          <w:bCs/>
          <w:sz w:val="28"/>
          <w:szCs w:val="28"/>
          <w:lang w:val="ru-RU"/>
        </w:rPr>
        <w:t xml:space="preserve"> з дітьми.  Це студія музичного розвитку для дітей дошкільного та молодшого шкільного віку «Карамелька», та любительське об’єднання «Творча майстерня для дітей «Скриня». Ці творчі напрямки все більше стають популярними серед найменших наших мешканців. </w:t>
      </w:r>
    </w:p>
    <w:p w:rsidR="00FF26C9" w:rsidRPr="00686F64" w:rsidRDefault="00FF26C9" w:rsidP="00FF26C9">
      <w:pPr>
        <w:rPr>
          <w:rFonts w:ascii="Times New Roman" w:hAnsi="Times New Roman"/>
          <w:bCs/>
          <w:sz w:val="28"/>
          <w:szCs w:val="28"/>
          <w:lang w:val="ru-RU"/>
        </w:rPr>
      </w:pPr>
      <w:r w:rsidRPr="00686F64">
        <w:rPr>
          <w:rFonts w:ascii="Times New Roman" w:hAnsi="Times New Roman"/>
          <w:bCs/>
          <w:sz w:val="28"/>
          <w:szCs w:val="28"/>
          <w:lang w:val="ru-RU"/>
        </w:rPr>
        <w:t>Загальна кількість учасників, які на даний момент займаються в «Центрі</w:t>
      </w:r>
    </w:p>
    <w:p w:rsidR="00B060BA" w:rsidRPr="00686F64" w:rsidRDefault="00FF26C9" w:rsidP="00FF26C9">
      <w:pPr>
        <w:rPr>
          <w:rFonts w:ascii="Times New Roman" w:hAnsi="Times New Roman"/>
          <w:bCs/>
          <w:sz w:val="28"/>
          <w:szCs w:val="28"/>
          <w:lang w:val="ru-RU"/>
        </w:rPr>
      </w:pPr>
      <w:r w:rsidRPr="00686F64">
        <w:rPr>
          <w:rFonts w:ascii="Times New Roman" w:hAnsi="Times New Roman"/>
          <w:bCs/>
          <w:sz w:val="28"/>
          <w:szCs w:val="28"/>
          <w:lang w:val="ru-RU"/>
        </w:rPr>
        <w:t xml:space="preserve">КіД» 70, як </w:t>
      </w:r>
      <w:proofErr w:type="gramStart"/>
      <w:r w:rsidRPr="00686F64">
        <w:rPr>
          <w:rFonts w:ascii="Times New Roman" w:hAnsi="Times New Roman"/>
          <w:bCs/>
          <w:sz w:val="28"/>
          <w:szCs w:val="28"/>
          <w:lang w:val="ru-RU"/>
        </w:rPr>
        <w:t>дорослих ,</w:t>
      </w:r>
      <w:proofErr w:type="gramEnd"/>
      <w:r w:rsidRPr="00686F64">
        <w:rPr>
          <w:rFonts w:ascii="Times New Roman" w:hAnsi="Times New Roman"/>
          <w:bCs/>
          <w:sz w:val="28"/>
          <w:szCs w:val="28"/>
          <w:lang w:val="ru-RU"/>
        </w:rPr>
        <w:t xml:space="preserve"> так підлітків, та дітей. В гуртках, колективах, любительських об’єднаннях аматорської художньої творчості клубних установ ТГ займається 152 учасники.</w:t>
      </w:r>
      <w:r w:rsidR="00202578" w:rsidRPr="00686F64">
        <w:rPr>
          <w:rFonts w:ascii="Times New Roman" w:hAnsi="Times New Roman"/>
          <w:bCs/>
          <w:sz w:val="28"/>
          <w:szCs w:val="28"/>
          <w:lang w:val="ru-RU"/>
        </w:rPr>
        <w:t xml:space="preserve"> </w:t>
      </w:r>
      <w:r w:rsidR="00B060BA" w:rsidRPr="00686F64">
        <w:rPr>
          <w:rFonts w:ascii="Times New Roman" w:hAnsi="Times New Roman"/>
          <w:bCs/>
          <w:sz w:val="28"/>
          <w:szCs w:val="28"/>
          <w:lang w:val="ru-RU"/>
        </w:rPr>
        <w:t xml:space="preserve"> </w:t>
      </w:r>
    </w:p>
    <w:p w:rsidR="00B060BA" w:rsidRPr="00686F64" w:rsidRDefault="00B060BA">
      <w:pPr>
        <w:rPr>
          <w:rFonts w:ascii="Times New Roman" w:hAnsi="Times New Roman"/>
          <w:bCs/>
          <w:sz w:val="28"/>
          <w:szCs w:val="28"/>
          <w:lang w:val="ru-RU"/>
        </w:rPr>
      </w:pPr>
      <w:r w:rsidRPr="00686F64">
        <w:rPr>
          <w:rFonts w:ascii="Times New Roman" w:hAnsi="Times New Roman"/>
          <w:bCs/>
          <w:sz w:val="28"/>
          <w:szCs w:val="28"/>
          <w:lang w:val="ru-RU"/>
        </w:rPr>
        <w:t>З кожним роком все більш популярним стає Краєзнавчий музей в м. Перечин.</w:t>
      </w:r>
      <w:r w:rsidR="00FF26C9" w:rsidRPr="00686F64">
        <w:rPr>
          <w:rFonts w:ascii="Times New Roman" w:hAnsi="Times New Roman"/>
          <w:bCs/>
          <w:sz w:val="28"/>
          <w:szCs w:val="28"/>
          <w:lang w:val="ru-RU"/>
        </w:rPr>
        <w:t xml:space="preserve"> Його залюбки відвідують туристи з різних країн. </w:t>
      </w:r>
      <w:r w:rsidRPr="00686F64">
        <w:rPr>
          <w:rFonts w:ascii="Times New Roman" w:hAnsi="Times New Roman"/>
          <w:bCs/>
          <w:sz w:val="28"/>
          <w:szCs w:val="28"/>
          <w:lang w:val="ru-RU"/>
        </w:rPr>
        <w:t xml:space="preserve"> </w:t>
      </w:r>
    </w:p>
    <w:p w:rsidR="000C6C97" w:rsidRPr="00686F64" w:rsidRDefault="000C6C97">
      <w:pPr>
        <w:rPr>
          <w:rFonts w:ascii="Times New Roman" w:hAnsi="Times New Roman"/>
          <w:sz w:val="28"/>
          <w:szCs w:val="28"/>
          <w:lang w:val="ru-RU"/>
        </w:rPr>
      </w:pPr>
    </w:p>
    <w:p w:rsidR="000C6C97" w:rsidRPr="00686F64" w:rsidRDefault="00F42AC0">
      <w:pPr>
        <w:rPr>
          <w:rFonts w:ascii="Times New Roman" w:hAnsi="Times New Roman"/>
          <w:b/>
          <w:bCs/>
          <w:sz w:val="28"/>
          <w:szCs w:val="28"/>
          <w:u w:val="single"/>
          <w:lang w:val="ru-RU"/>
        </w:rPr>
      </w:pPr>
      <w:r w:rsidRPr="00686F64">
        <w:rPr>
          <w:rFonts w:ascii="Times New Roman" w:hAnsi="Times New Roman"/>
          <w:b/>
          <w:bCs/>
          <w:sz w:val="28"/>
          <w:szCs w:val="28"/>
          <w:u w:val="single"/>
          <w:lang w:val="ru-RU"/>
        </w:rPr>
        <w:t>Фізична культура та спорт</w:t>
      </w:r>
    </w:p>
    <w:p w:rsidR="00851CE1" w:rsidRPr="00686F64" w:rsidRDefault="00DC318A">
      <w:pPr>
        <w:rPr>
          <w:ins w:id="509" w:author="Asus" w:date="2022-01-29T16:18:00Z"/>
          <w:rFonts w:ascii="Times New Roman" w:hAnsi="Times New Roman"/>
          <w:bCs/>
          <w:sz w:val="28"/>
          <w:szCs w:val="28"/>
          <w:lang w:val="ru-RU"/>
        </w:rPr>
      </w:pPr>
      <w:ins w:id="510" w:author="Asus" w:date="2022-01-29T13:23:00Z">
        <w:r w:rsidRPr="00686F64">
          <w:rPr>
            <w:rFonts w:ascii="Times New Roman" w:hAnsi="Times New Roman"/>
            <w:bCs/>
            <w:sz w:val="28"/>
            <w:szCs w:val="28"/>
            <w:lang w:val="ru-RU"/>
          </w:rPr>
          <w:t>У</w:t>
        </w:r>
      </w:ins>
      <w:ins w:id="511" w:author="Asus" w:date="2022-01-29T13:16:00Z">
        <w:r w:rsidR="001D364D" w:rsidRPr="00686F64">
          <w:rPr>
            <w:rFonts w:ascii="Times New Roman" w:hAnsi="Times New Roman"/>
            <w:bCs/>
            <w:sz w:val="28"/>
            <w:szCs w:val="28"/>
            <w:lang w:val="ru-RU"/>
          </w:rPr>
          <w:t xml:space="preserve"> 2021 році </w:t>
        </w:r>
      </w:ins>
      <w:ins w:id="512" w:author="Asus" w:date="2022-01-29T16:18:00Z">
        <w:r w:rsidR="001D364D" w:rsidRPr="00686F64">
          <w:rPr>
            <w:rFonts w:ascii="Times New Roman" w:hAnsi="Times New Roman"/>
            <w:bCs/>
            <w:sz w:val="28"/>
            <w:szCs w:val="28"/>
            <w:lang w:val="ru-RU"/>
          </w:rPr>
          <w:t xml:space="preserve">ми </w:t>
        </w:r>
      </w:ins>
      <w:ins w:id="513" w:author="Asus" w:date="2022-01-29T13:16:00Z">
        <w:r w:rsidR="001D364D" w:rsidRPr="00686F64">
          <w:rPr>
            <w:rFonts w:ascii="Times New Roman" w:hAnsi="Times New Roman"/>
            <w:bCs/>
            <w:sz w:val="28"/>
            <w:szCs w:val="28"/>
            <w:lang w:val="ru-RU"/>
          </w:rPr>
          <w:t>відно</w:t>
        </w:r>
      </w:ins>
      <w:ins w:id="514" w:author="Asus" w:date="2022-01-29T16:18:00Z">
        <w:r w:rsidR="001D364D" w:rsidRPr="00686F64">
          <w:rPr>
            <w:rFonts w:ascii="Times New Roman" w:hAnsi="Times New Roman"/>
            <w:bCs/>
            <w:sz w:val="28"/>
            <w:szCs w:val="28"/>
            <w:lang w:val="ru-RU"/>
          </w:rPr>
          <w:t>вили</w:t>
        </w:r>
      </w:ins>
      <w:ins w:id="515" w:author="Asus" w:date="2022-01-29T13:16:00Z">
        <w:r w:rsidR="00851CE1" w:rsidRPr="00686F64">
          <w:rPr>
            <w:rFonts w:ascii="Times New Roman" w:hAnsi="Times New Roman"/>
            <w:bCs/>
            <w:sz w:val="28"/>
            <w:szCs w:val="28"/>
            <w:lang w:val="ru-RU"/>
          </w:rPr>
          <w:t xml:space="preserve"> проведення пів марафону Федора Фекети, і це вже був пятий </w:t>
        </w:r>
      </w:ins>
      <w:ins w:id="516" w:author="Asus" w:date="2022-01-29T13:17:00Z">
        <w:r w:rsidR="00851CE1" w:rsidRPr="00686F64">
          <w:rPr>
            <w:rFonts w:ascii="Times New Roman" w:hAnsi="Times New Roman"/>
            <w:bCs/>
            <w:sz w:val="28"/>
            <w:szCs w:val="28"/>
            <w:lang w:val="ru-RU"/>
          </w:rPr>
          <w:t>забіг. У ньому прийняло участь біля 300 спортсменів. Нагадаю, що спортсмени змагаються на дистанції 22 кілометри, д</w:t>
        </w:r>
      </w:ins>
      <w:ins w:id="517" w:author="Asus" w:date="2022-01-29T13:18:00Z">
        <w:r w:rsidR="00851CE1" w:rsidRPr="00686F64">
          <w:rPr>
            <w:rFonts w:ascii="Times New Roman" w:hAnsi="Times New Roman"/>
            <w:bCs/>
            <w:sz w:val="28"/>
            <w:szCs w:val="28"/>
            <w:lang w:val="ru-RU"/>
          </w:rPr>
          <w:t>олаючи цю відстань з Ужгороду до Перечина.</w:t>
        </w:r>
      </w:ins>
    </w:p>
    <w:p w:rsidR="001D364D" w:rsidRPr="00686F64" w:rsidRDefault="001D364D">
      <w:pPr>
        <w:rPr>
          <w:ins w:id="518" w:author="Asus" w:date="2022-01-29T16:17:00Z"/>
          <w:rFonts w:ascii="Times New Roman" w:hAnsi="Times New Roman"/>
          <w:bCs/>
          <w:sz w:val="28"/>
          <w:szCs w:val="28"/>
          <w:lang w:val="ru-RU"/>
        </w:rPr>
      </w:pPr>
      <w:ins w:id="519" w:author="Asus" w:date="2022-01-29T16:18:00Z">
        <w:r w:rsidRPr="00686F64">
          <w:rPr>
            <w:rFonts w:ascii="Times New Roman" w:hAnsi="Times New Roman"/>
            <w:bCs/>
            <w:sz w:val="28"/>
            <w:szCs w:val="28"/>
            <w:lang w:val="ru-RU"/>
          </w:rPr>
          <w:lastRenderedPageBreak/>
          <w:t>Також провели спартакіаду серед жителів нашої</w:t>
        </w:r>
        <w:r w:rsidRPr="00686F64">
          <w:rPr>
            <w:rFonts w:ascii="Times New Roman" w:hAnsi="Times New Roman"/>
            <w:bCs/>
            <w:sz w:val="28"/>
            <w:szCs w:val="28"/>
            <w:rPrChange w:id="520" w:author="Asus" w:date="2022-01-29T16:19:00Z">
              <w:rPr>
                <w:bCs/>
                <w:sz w:val="24"/>
                <w:szCs w:val="24"/>
                <w:lang w:val="ru-RU"/>
              </w:rPr>
            </w:rPrChange>
          </w:rPr>
          <w:t xml:space="preserve"> громад</w:t>
        </w:r>
      </w:ins>
      <w:ins w:id="521" w:author="Asus" w:date="2022-01-29T16:19:00Z">
        <w:r w:rsidRPr="00686F64">
          <w:rPr>
            <w:rFonts w:ascii="Times New Roman" w:hAnsi="Times New Roman"/>
            <w:bCs/>
            <w:sz w:val="28"/>
            <w:szCs w:val="28"/>
            <w:rPrChange w:id="522" w:author="Asus" w:date="2022-01-29T16:19:00Z">
              <w:rPr>
                <w:bCs/>
                <w:sz w:val="24"/>
                <w:szCs w:val="24"/>
                <w:lang w:val="ru-RU"/>
              </w:rPr>
            </w:rPrChange>
          </w:rPr>
          <w:t>и</w:t>
        </w:r>
        <w:r w:rsidRPr="00686F64">
          <w:rPr>
            <w:rFonts w:ascii="Times New Roman" w:hAnsi="Times New Roman"/>
            <w:bCs/>
            <w:sz w:val="28"/>
            <w:szCs w:val="28"/>
          </w:rPr>
          <w:t xml:space="preserve"> з міні футболу, паркового волейболу, перетягування канату, з шахів і шашок та з</w:t>
        </w:r>
      </w:ins>
      <w:ins w:id="523" w:author="Asus" w:date="2022-01-29T16:20:00Z">
        <w:r w:rsidRPr="00686F64">
          <w:rPr>
            <w:rFonts w:ascii="Times New Roman" w:hAnsi="Times New Roman"/>
            <w:bCs/>
            <w:sz w:val="28"/>
            <w:szCs w:val="28"/>
          </w:rPr>
          <w:t xml:space="preserve"> настільного і великого тенісу.</w:t>
        </w:r>
      </w:ins>
    </w:p>
    <w:p w:rsidR="001D364D" w:rsidRPr="00686F64" w:rsidRDefault="001D364D">
      <w:pPr>
        <w:rPr>
          <w:ins w:id="524" w:author="Asus" w:date="2022-01-29T13:18:00Z"/>
          <w:rFonts w:ascii="Times New Roman" w:hAnsi="Times New Roman"/>
          <w:bCs/>
          <w:sz w:val="28"/>
          <w:szCs w:val="28"/>
          <w:lang w:val="ru-RU"/>
        </w:rPr>
      </w:pPr>
    </w:p>
    <w:p w:rsidR="00DC318A" w:rsidRPr="00686F64" w:rsidRDefault="00F42AC0">
      <w:pPr>
        <w:rPr>
          <w:ins w:id="525" w:author="Asus" w:date="2022-01-29T16:21:00Z"/>
          <w:rFonts w:ascii="Times New Roman" w:hAnsi="Times New Roman"/>
          <w:bCs/>
          <w:sz w:val="28"/>
          <w:szCs w:val="28"/>
        </w:rPr>
      </w:pPr>
      <w:del w:id="526" w:author="Asus" w:date="2022-01-29T13:18:00Z">
        <w:r w:rsidRPr="00686F64" w:rsidDel="00851CE1">
          <w:rPr>
            <w:rFonts w:ascii="Times New Roman" w:hAnsi="Times New Roman"/>
            <w:bCs/>
            <w:sz w:val="28"/>
            <w:szCs w:val="28"/>
            <w:lang w:val="ru-RU"/>
          </w:rPr>
          <w:delText>У 2021 році ми відновили участь команди з Перечина в чемпіонаті Закарпатської</w:delText>
        </w:r>
        <w:r w:rsidRPr="00686F64" w:rsidDel="00851CE1">
          <w:rPr>
            <w:rFonts w:ascii="Times New Roman" w:hAnsi="Times New Roman"/>
            <w:bCs/>
            <w:sz w:val="28"/>
            <w:szCs w:val="28"/>
          </w:rPr>
          <w:delText xml:space="preserve"> області</w:delText>
        </w:r>
      </w:del>
      <w:ins w:id="527" w:author="Asus" w:date="2022-01-29T13:20:00Z">
        <w:r w:rsidR="00851CE1" w:rsidRPr="00686F64">
          <w:rPr>
            <w:rFonts w:ascii="Times New Roman" w:hAnsi="Times New Roman"/>
            <w:bCs/>
            <w:sz w:val="28"/>
            <w:szCs w:val="28"/>
          </w:rPr>
          <w:t>Н</w:t>
        </w:r>
      </w:ins>
      <w:ins w:id="528" w:author="Asus" w:date="2022-01-29T13:18:00Z">
        <w:r w:rsidR="00851CE1" w:rsidRPr="00686F64">
          <w:rPr>
            <w:rFonts w:ascii="Times New Roman" w:hAnsi="Times New Roman"/>
            <w:bCs/>
            <w:sz w:val="28"/>
            <w:szCs w:val="28"/>
          </w:rPr>
          <w:t xml:space="preserve">адзвичайно важливо, що у </w:t>
        </w:r>
      </w:ins>
      <w:ins w:id="529" w:author="Asus" w:date="2022-01-29T13:23:00Z">
        <w:r w:rsidR="00DC318A" w:rsidRPr="00686F64">
          <w:rPr>
            <w:rFonts w:ascii="Times New Roman" w:hAnsi="Times New Roman"/>
            <w:bCs/>
            <w:sz w:val="28"/>
            <w:szCs w:val="28"/>
          </w:rPr>
          <w:t>звітному</w:t>
        </w:r>
      </w:ins>
      <w:ins w:id="530" w:author="Asus" w:date="2022-01-29T13:18:00Z">
        <w:r w:rsidR="00851CE1" w:rsidRPr="00686F64">
          <w:rPr>
            <w:rFonts w:ascii="Times New Roman" w:hAnsi="Times New Roman"/>
            <w:bCs/>
            <w:sz w:val="28"/>
            <w:szCs w:val="28"/>
          </w:rPr>
          <w:t xml:space="preserve"> році ми відновили вист</w:t>
        </w:r>
      </w:ins>
      <w:ins w:id="531" w:author="Asus" w:date="2022-01-29T13:19:00Z">
        <w:r w:rsidR="00851CE1" w:rsidRPr="00686F64">
          <w:rPr>
            <w:rFonts w:ascii="Times New Roman" w:hAnsi="Times New Roman"/>
            <w:bCs/>
            <w:sz w:val="28"/>
            <w:szCs w:val="28"/>
          </w:rPr>
          <w:t xml:space="preserve">упи нашої футбольної команди в чемпіонаті Закарпатської області по футболу. </w:t>
        </w:r>
      </w:ins>
      <w:ins w:id="532" w:author="Asus" w:date="2022-01-29T13:21:00Z">
        <w:r w:rsidR="00851CE1" w:rsidRPr="00686F64">
          <w:rPr>
            <w:rFonts w:ascii="Times New Roman" w:hAnsi="Times New Roman"/>
            <w:bCs/>
            <w:sz w:val="28"/>
            <w:szCs w:val="28"/>
          </w:rPr>
          <w:t xml:space="preserve">ФК </w:t>
        </w:r>
      </w:ins>
      <w:ins w:id="533" w:author="Asus" w:date="2022-01-29T13:19:00Z">
        <w:r w:rsidR="00851CE1" w:rsidRPr="00686F64">
          <w:rPr>
            <w:rFonts w:ascii="Times New Roman" w:hAnsi="Times New Roman"/>
            <w:bCs/>
            <w:sz w:val="28"/>
            <w:szCs w:val="28"/>
          </w:rPr>
          <w:t>«Хімік» Перечин юнацьким та</w:t>
        </w:r>
      </w:ins>
      <w:ins w:id="534" w:author="Asus" w:date="2022-01-29T13:20:00Z">
        <w:r w:rsidR="00851CE1" w:rsidRPr="00686F64">
          <w:rPr>
            <w:rFonts w:ascii="Times New Roman" w:hAnsi="Times New Roman"/>
            <w:bCs/>
            <w:sz w:val="28"/>
            <w:szCs w:val="28"/>
          </w:rPr>
          <w:t xml:space="preserve"> </w:t>
        </w:r>
      </w:ins>
      <w:ins w:id="535" w:author="Asus" w:date="2022-01-29T13:21:00Z">
        <w:r w:rsidR="00851CE1" w:rsidRPr="00686F64">
          <w:rPr>
            <w:rFonts w:ascii="Times New Roman" w:hAnsi="Times New Roman"/>
            <w:bCs/>
            <w:sz w:val="28"/>
            <w:szCs w:val="28"/>
          </w:rPr>
          <w:t>дорослим</w:t>
        </w:r>
      </w:ins>
      <w:ins w:id="536" w:author="Asus" w:date="2022-01-29T13:20:00Z">
        <w:r w:rsidR="00851CE1" w:rsidRPr="00686F64">
          <w:rPr>
            <w:rFonts w:ascii="Times New Roman" w:hAnsi="Times New Roman"/>
            <w:bCs/>
            <w:sz w:val="28"/>
            <w:szCs w:val="28"/>
          </w:rPr>
          <w:t xml:space="preserve"> складами</w:t>
        </w:r>
      </w:ins>
      <w:ins w:id="537" w:author="Asus" w:date="2022-01-29T13:21:00Z">
        <w:r w:rsidR="00851CE1" w:rsidRPr="00686F64">
          <w:rPr>
            <w:rFonts w:ascii="Times New Roman" w:hAnsi="Times New Roman"/>
            <w:bCs/>
            <w:sz w:val="28"/>
            <w:szCs w:val="28"/>
          </w:rPr>
          <w:t xml:space="preserve"> </w:t>
        </w:r>
        <w:r w:rsidR="00DC318A" w:rsidRPr="00686F64">
          <w:rPr>
            <w:rFonts w:ascii="Times New Roman" w:hAnsi="Times New Roman"/>
            <w:bCs/>
            <w:sz w:val="28"/>
            <w:szCs w:val="28"/>
          </w:rPr>
          <w:t xml:space="preserve">виступали в </w:t>
        </w:r>
      </w:ins>
      <w:ins w:id="538" w:author="Asus" w:date="2022-01-29T13:22:00Z">
        <w:r w:rsidR="00DC318A" w:rsidRPr="00686F64">
          <w:rPr>
            <w:rFonts w:ascii="Times New Roman" w:hAnsi="Times New Roman"/>
            <w:bCs/>
            <w:sz w:val="28"/>
            <w:szCs w:val="28"/>
          </w:rPr>
          <w:t>П</w:t>
        </w:r>
      </w:ins>
      <w:ins w:id="539" w:author="Asus" w:date="2022-01-29T13:21:00Z">
        <w:r w:rsidR="00DC318A" w:rsidRPr="00686F64">
          <w:rPr>
            <w:rFonts w:ascii="Times New Roman" w:hAnsi="Times New Roman"/>
            <w:bCs/>
            <w:sz w:val="28"/>
            <w:szCs w:val="28"/>
          </w:rPr>
          <w:t xml:space="preserve">ершій </w:t>
        </w:r>
      </w:ins>
      <w:ins w:id="540" w:author="Asus" w:date="2022-01-29T13:22:00Z">
        <w:r w:rsidR="00DC318A" w:rsidRPr="00686F64">
          <w:rPr>
            <w:rFonts w:ascii="Times New Roman" w:hAnsi="Times New Roman"/>
            <w:bCs/>
            <w:sz w:val="28"/>
            <w:szCs w:val="28"/>
          </w:rPr>
          <w:t>лізі Західної зони нашого краю. За підсумками юнаки зайняли 3 мі</w:t>
        </w:r>
      </w:ins>
      <w:ins w:id="541" w:author="Asus" w:date="2022-01-29T13:23:00Z">
        <w:r w:rsidR="00DC318A" w:rsidRPr="00686F64">
          <w:rPr>
            <w:rFonts w:ascii="Times New Roman" w:hAnsi="Times New Roman"/>
            <w:bCs/>
            <w:sz w:val="28"/>
            <w:szCs w:val="28"/>
          </w:rPr>
          <w:t>сце, а дорослі 7.</w:t>
        </w:r>
      </w:ins>
      <w:ins w:id="542" w:author="Asus" w:date="2022-01-29T16:23:00Z">
        <w:r w:rsidR="001D364D" w:rsidRPr="00686F64">
          <w:rPr>
            <w:rFonts w:ascii="Times New Roman" w:hAnsi="Times New Roman"/>
            <w:bCs/>
            <w:sz w:val="28"/>
            <w:szCs w:val="28"/>
          </w:rPr>
          <w:t xml:space="preserve"> Головними спонсорами нашої футбольної дружини були Перечинська міська рада та Перечинський ЛХК. </w:t>
        </w:r>
      </w:ins>
    </w:p>
    <w:p w:rsidR="001D364D" w:rsidRPr="00686F64" w:rsidRDefault="001D364D">
      <w:pPr>
        <w:rPr>
          <w:ins w:id="543" w:author="Asus" w:date="2022-01-29T13:29:00Z"/>
          <w:rFonts w:ascii="Times New Roman" w:hAnsi="Times New Roman"/>
          <w:bCs/>
          <w:sz w:val="28"/>
          <w:szCs w:val="28"/>
        </w:rPr>
      </w:pPr>
      <w:ins w:id="544" w:author="Asus" w:date="2022-01-29T16:21:00Z">
        <w:r w:rsidRPr="00686F64">
          <w:rPr>
            <w:rFonts w:ascii="Times New Roman" w:hAnsi="Times New Roman"/>
            <w:bCs/>
            <w:sz w:val="28"/>
            <w:szCs w:val="28"/>
          </w:rPr>
          <w:t xml:space="preserve">15 грудня 2021 року в </w:t>
        </w:r>
      </w:ins>
      <w:ins w:id="545" w:author="Asus" w:date="2022-01-29T16:22:00Z">
        <w:r w:rsidRPr="00686F64">
          <w:rPr>
            <w:rFonts w:ascii="Times New Roman" w:hAnsi="Times New Roman"/>
            <w:bCs/>
            <w:sz w:val="28"/>
            <w:szCs w:val="28"/>
          </w:rPr>
          <w:t>туристично-рекреаційному комплексі «Воєводино» ми святково відзначили 100 річчя Перечинського футболу.</w:t>
        </w:r>
      </w:ins>
      <w:ins w:id="546" w:author="Asus" w:date="2022-01-29T16:23:00Z">
        <w:r w:rsidRPr="00686F64">
          <w:rPr>
            <w:rFonts w:ascii="Times New Roman" w:hAnsi="Times New Roman"/>
            <w:bCs/>
            <w:sz w:val="28"/>
            <w:szCs w:val="28"/>
          </w:rPr>
          <w:t xml:space="preserve"> </w:t>
        </w:r>
      </w:ins>
      <w:ins w:id="547" w:author="Asus" w:date="2022-01-29T16:24:00Z">
        <w:r w:rsidRPr="00686F64">
          <w:rPr>
            <w:rFonts w:ascii="Times New Roman" w:hAnsi="Times New Roman"/>
            <w:bCs/>
            <w:sz w:val="28"/>
            <w:szCs w:val="28"/>
          </w:rPr>
          <w:t xml:space="preserve">100 колишніх та тепер діючих футболістів, </w:t>
        </w:r>
      </w:ins>
      <w:ins w:id="548" w:author="Asus" w:date="2022-01-29T16:30:00Z">
        <w:r w:rsidR="00B85793" w:rsidRPr="00686F64">
          <w:rPr>
            <w:rFonts w:ascii="Times New Roman" w:hAnsi="Times New Roman"/>
            <w:bCs/>
            <w:sz w:val="28"/>
            <w:szCs w:val="28"/>
          </w:rPr>
          <w:t xml:space="preserve">суддів, </w:t>
        </w:r>
      </w:ins>
      <w:ins w:id="549" w:author="Asus" w:date="2022-01-29T16:24:00Z">
        <w:r w:rsidRPr="00686F64">
          <w:rPr>
            <w:rFonts w:ascii="Times New Roman" w:hAnsi="Times New Roman"/>
            <w:bCs/>
            <w:sz w:val="28"/>
            <w:szCs w:val="28"/>
          </w:rPr>
          <w:t>меценатів, менеджерів футболу отримали подяки</w:t>
        </w:r>
      </w:ins>
      <w:ins w:id="550" w:author="Asus" w:date="2022-01-29T16:25:00Z">
        <w:r w:rsidRPr="00686F64">
          <w:rPr>
            <w:rFonts w:ascii="Times New Roman" w:hAnsi="Times New Roman"/>
            <w:bCs/>
            <w:sz w:val="28"/>
            <w:szCs w:val="28"/>
          </w:rPr>
          <w:t xml:space="preserve">, які спеціально були виготовлені </w:t>
        </w:r>
      </w:ins>
      <w:ins w:id="551" w:author="Asus" w:date="2022-01-29T16:30:00Z">
        <w:r w:rsidR="00B85793" w:rsidRPr="00686F64">
          <w:rPr>
            <w:rFonts w:ascii="Times New Roman" w:hAnsi="Times New Roman"/>
            <w:bCs/>
            <w:sz w:val="28"/>
            <w:szCs w:val="28"/>
          </w:rPr>
          <w:t>з нагоди відзначення цієї дати.</w:t>
        </w:r>
      </w:ins>
      <w:ins w:id="552" w:author="Asus" w:date="2022-01-29T16:31:00Z">
        <w:r w:rsidR="00B85793" w:rsidRPr="00686F64">
          <w:rPr>
            <w:rFonts w:ascii="Times New Roman" w:hAnsi="Times New Roman"/>
            <w:bCs/>
            <w:sz w:val="28"/>
            <w:szCs w:val="28"/>
          </w:rPr>
          <w:t xml:space="preserve"> Вагому фінансову та організаційну допомогу надав </w:t>
        </w:r>
      </w:ins>
      <w:ins w:id="553" w:author="Asus" w:date="2022-01-29T16:25:00Z">
        <w:r w:rsidRPr="00686F64">
          <w:rPr>
            <w:rFonts w:ascii="Times New Roman" w:hAnsi="Times New Roman"/>
            <w:bCs/>
            <w:sz w:val="28"/>
            <w:szCs w:val="28"/>
          </w:rPr>
          <w:t>колишн</w:t>
        </w:r>
      </w:ins>
      <w:ins w:id="554" w:author="Asus" w:date="2022-01-29T16:31:00Z">
        <w:r w:rsidR="00B85793" w:rsidRPr="00686F64">
          <w:rPr>
            <w:rFonts w:ascii="Times New Roman" w:hAnsi="Times New Roman"/>
            <w:bCs/>
            <w:sz w:val="28"/>
            <w:szCs w:val="28"/>
          </w:rPr>
          <w:t>ій</w:t>
        </w:r>
      </w:ins>
      <w:ins w:id="555" w:author="Asus" w:date="2022-01-29T16:25:00Z">
        <w:r w:rsidRPr="00686F64">
          <w:rPr>
            <w:rFonts w:ascii="Times New Roman" w:hAnsi="Times New Roman"/>
            <w:bCs/>
            <w:sz w:val="28"/>
            <w:szCs w:val="28"/>
          </w:rPr>
          <w:t xml:space="preserve"> грав</w:t>
        </w:r>
      </w:ins>
      <w:ins w:id="556" w:author="Asus" w:date="2022-01-29T16:31:00Z">
        <w:r w:rsidR="00B85793" w:rsidRPr="00686F64">
          <w:rPr>
            <w:rFonts w:ascii="Times New Roman" w:hAnsi="Times New Roman"/>
            <w:bCs/>
            <w:sz w:val="28"/>
            <w:szCs w:val="28"/>
          </w:rPr>
          <w:t>ець</w:t>
        </w:r>
      </w:ins>
      <w:ins w:id="557" w:author="Asus" w:date="2022-01-29T16:32:00Z">
        <w:r w:rsidR="00B85793" w:rsidRPr="00686F64">
          <w:rPr>
            <w:rFonts w:ascii="Times New Roman" w:hAnsi="Times New Roman"/>
            <w:bCs/>
            <w:sz w:val="28"/>
            <w:szCs w:val="28"/>
          </w:rPr>
          <w:t xml:space="preserve"> </w:t>
        </w:r>
      </w:ins>
      <w:ins w:id="558" w:author="Asus" w:date="2022-01-29T16:25:00Z">
        <w:r w:rsidRPr="00686F64">
          <w:rPr>
            <w:rFonts w:ascii="Times New Roman" w:hAnsi="Times New Roman"/>
            <w:bCs/>
            <w:sz w:val="28"/>
            <w:szCs w:val="28"/>
          </w:rPr>
          <w:t>команди «Лісівник» Перечи</w:t>
        </w:r>
      </w:ins>
      <w:ins w:id="559" w:author="Asus" w:date="2022-01-29T16:26:00Z">
        <w:r w:rsidRPr="00686F64">
          <w:rPr>
            <w:rFonts w:ascii="Times New Roman" w:hAnsi="Times New Roman"/>
            <w:bCs/>
            <w:sz w:val="28"/>
            <w:szCs w:val="28"/>
          </w:rPr>
          <w:t>н</w:t>
        </w:r>
        <w:r w:rsidR="00B85793" w:rsidRPr="00686F64">
          <w:rPr>
            <w:rFonts w:ascii="Times New Roman" w:hAnsi="Times New Roman"/>
            <w:bCs/>
            <w:sz w:val="28"/>
            <w:szCs w:val="28"/>
          </w:rPr>
          <w:t>, наш земляк Сергі</w:t>
        </w:r>
      </w:ins>
      <w:ins w:id="560" w:author="Asus" w:date="2022-01-29T16:32:00Z">
        <w:r w:rsidR="00B85793" w:rsidRPr="00686F64">
          <w:rPr>
            <w:rFonts w:ascii="Times New Roman" w:hAnsi="Times New Roman"/>
            <w:bCs/>
            <w:sz w:val="28"/>
            <w:szCs w:val="28"/>
          </w:rPr>
          <w:t>й</w:t>
        </w:r>
      </w:ins>
      <w:ins w:id="561" w:author="Asus" w:date="2022-01-29T16:26:00Z">
        <w:r w:rsidRPr="00686F64">
          <w:rPr>
            <w:rFonts w:ascii="Times New Roman" w:hAnsi="Times New Roman"/>
            <w:bCs/>
            <w:sz w:val="28"/>
            <w:szCs w:val="28"/>
          </w:rPr>
          <w:t xml:space="preserve"> </w:t>
        </w:r>
        <w:r w:rsidR="00B85793" w:rsidRPr="00686F64">
          <w:rPr>
            <w:rFonts w:ascii="Times New Roman" w:hAnsi="Times New Roman"/>
            <w:bCs/>
            <w:sz w:val="28"/>
            <w:szCs w:val="28"/>
          </w:rPr>
          <w:t>Мошак</w:t>
        </w:r>
      </w:ins>
      <w:ins w:id="562" w:author="Asus" w:date="2022-01-29T16:32:00Z">
        <w:r w:rsidR="00B85793" w:rsidRPr="00686F64">
          <w:rPr>
            <w:rFonts w:ascii="Times New Roman" w:hAnsi="Times New Roman"/>
            <w:bCs/>
            <w:sz w:val="28"/>
            <w:szCs w:val="28"/>
          </w:rPr>
          <w:t xml:space="preserve">, </w:t>
        </w:r>
      </w:ins>
      <w:ins w:id="563" w:author="Asus" w:date="2022-01-29T16:26:00Z">
        <w:r w:rsidR="00B85793" w:rsidRPr="00686F64">
          <w:rPr>
            <w:rFonts w:ascii="Times New Roman" w:hAnsi="Times New Roman"/>
            <w:bCs/>
            <w:sz w:val="28"/>
            <w:szCs w:val="28"/>
          </w:rPr>
          <w:t xml:space="preserve"> за </w:t>
        </w:r>
      </w:ins>
      <w:ins w:id="564" w:author="Asus" w:date="2022-01-29T16:32:00Z">
        <w:r w:rsidR="00B85793" w:rsidRPr="00686F64">
          <w:rPr>
            <w:rFonts w:ascii="Times New Roman" w:hAnsi="Times New Roman"/>
            <w:bCs/>
            <w:sz w:val="28"/>
            <w:szCs w:val="28"/>
          </w:rPr>
          <w:t xml:space="preserve">що йому щиро дякуємо. </w:t>
        </w:r>
      </w:ins>
      <w:ins w:id="565" w:author="Asus" w:date="2022-01-29T16:28:00Z">
        <w:r w:rsidR="00B85793" w:rsidRPr="00686F64">
          <w:rPr>
            <w:rFonts w:ascii="Times New Roman" w:hAnsi="Times New Roman"/>
            <w:bCs/>
            <w:sz w:val="28"/>
            <w:szCs w:val="28"/>
          </w:rPr>
          <w:t>Окрема подяка керівництву Перечинського ЛХК</w:t>
        </w:r>
      </w:ins>
      <w:ins w:id="566" w:author="Asus" w:date="2022-01-29T16:32:00Z">
        <w:r w:rsidR="00B85793" w:rsidRPr="00686F64">
          <w:rPr>
            <w:rFonts w:ascii="Times New Roman" w:hAnsi="Times New Roman"/>
            <w:bCs/>
            <w:sz w:val="28"/>
            <w:szCs w:val="28"/>
          </w:rPr>
          <w:t xml:space="preserve"> (Константинов </w:t>
        </w:r>
      </w:ins>
      <w:ins w:id="567" w:author="Asus" w:date="2022-01-29T16:33:00Z">
        <w:r w:rsidR="00B85793" w:rsidRPr="00686F64">
          <w:rPr>
            <w:rFonts w:ascii="Times New Roman" w:hAnsi="Times New Roman"/>
            <w:bCs/>
            <w:sz w:val="28"/>
            <w:szCs w:val="28"/>
          </w:rPr>
          <w:t>О.П., Лебедєв О.О)</w:t>
        </w:r>
      </w:ins>
      <w:ins w:id="568" w:author="Asus" w:date="2022-01-29T16:29:00Z">
        <w:r w:rsidR="00B85793" w:rsidRPr="00686F64">
          <w:rPr>
            <w:rFonts w:ascii="Times New Roman" w:hAnsi="Times New Roman"/>
            <w:bCs/>
            <w:sz w:val="28"/>
            <w:szCs w:val="28"/>
          </w:rPr>
          <w:t>, Івану Качуру, Євгену Плавайко- депутату Закарпатської обласної ради, які фінансово підтримали</w:t>
        </w:r>
      </w:ins>
      <w:ins w:id="569" w:author="Asus" w:date="2022-01-29T16:33:00Z">
        <w:r w:rsidR="00B85793" w:rsidRPr="00686F64">
          <w:rPr>
            <w:rFonts w:ascii="Times New Roman" w:hAnsi="Times New Roman"/>
            <w:bCs/>
            <w:sz w:val="28"/>
            <w:szCs w:val="28"/>
          </w:rPr>
          <w:t xml:space="preserve"> цей захід.</w:t>
        </w:r>
      </w:ins>
      <w:ins w:id="570" w:author="Asus" w:date="2022-01-29T16:29:00Z">
        <w:r w:rsidR="00B85793" w:rsidRPr="00686F64">
          <w:rPr>
            <w:rFonts w:ascii="Times New Roman" w:hAnsi="Times New Roman"/>
            <w:bCs/>
            <w:sz w:val="28"/>
            <w:szCs w:val="28"/>
          </w:rPr>
          <w:t xml:space="preserve"> </w:t>
        </w:r>
      </w:ins>
      <w:ins w:id="571" w:author="Asus" w:date="2022-01-29T16:27:00Z">
        <w:r w:rsidR="00B85793" w:rsidRPr="00686F64">
          <w:rPr>
            <w:rFonts w:ascii="Times New Roman" w:hAnsi="Times New Roman"/>
            <w:bCs/>
            <w:sz w:val="28"/>
            <w:szCs w:val="28"/>
          </w:rPr>
          <w:t xml:space="preserve"> </w:t>
        </w:r>
      </w:ins>
      <w:ins w:id="572" w:author="Asus" w:date="2022-01-29T16:22:00Z">
        <w:r w:rsidRPr="00686F64">
          <w:rPr>
            <w:rFonts w:ascii="Times New Roman" w:hAnsi="Times New Roman"/>
            <w:bCs/>
            <w:sz w:val="28"/>
            <w:szCs w:val="28"/>
          </w:rPr>
          <w:t xml:space="preserve">  </w:t>
        </w:r>
      </w:ins>
    </w:p>
    <w:p w:rsidR="00DC318A" w:rsidRPr="00686F64" w:rsidRDefault="00DC318A">
      <w:pPr>
        <w:rPr>
          <w:ins w:id="573" w:author="Asus" w:date="2022-01-29T13:24:00Z"/>
          <w:rFonts w:ascii="Times New Roman" w:hAnsi="Times New Roman"/>
          <w:bCs/>
          <w:sz w:val="28"/>
          <w:szCs w:val="28"/>
        </w:rPr>
      </w:pPr>
      <w:ins w:id="574" w:author="Asus" w:date="2022-01-29T13:29:00Z">
        <w:r w:rsidRPr="00686F64">
          <w:rPr>
            <w:rFonts w:ascii="Times New Roman" w:hAnsi="Times New Roman"/>
            <w:bCs/>
            <w:sz w:val="28"/>
            <w:szCs w:val="28"/>
          </w:rPr>
          <w:t>Уже традиційним став відкритий турнір з футзалу серед аматор</w:t>
        </w:r>
      </w:ins>
      <w:ins w:id="575" w:author="Asus" w:date="2022-01-29T13:30:00Z">
        <w:r w:rsidRPr="00686F64">
          <w:rPr>
            <w:rFonts w:ascii="Times New Roman" w:hAnsi="Times New Roman"/>
            <w:bCs/>
            <w:sz w:val="28"/>
            <w:szCs w:val="28"/>
          </w:rPr>
          <w:t>ських команд Перечинщини</w:t>
        </w:r>
      </w:ins>
      <w:ins w:id="576" w:author="Asus" w:date="2022-01-29T13:29:00Z">
        <w:r w:rsidRPr="00686F64">
          <w:rPr>
            <w:rFonts w:ascii="Times New Roman" w:hAnsi="Times New Roman"/>
            <w:bCs/>
            <w:sz w:val="28"/>
            <w:szCs w:val="28"/>
          </w:rPr>
          <w:t xml:space="preserve">, котрий проводиться в спортивному залі </w:t>
        </w:r>
      </w:ins>
      <w:ins w:id="577" w:author="Asus" w:date="2022-01-29T13:30:00Z">
        <w:r w:rsidRPr="00686F64">
          <w:rPr>
            <w:rFonts w:ascii="Times New Roman" w:hAnsi="Times New Roman"/>
            <w:bCs/>
            <w:sz w:val="28"/>
            <w:szCs w:val="28"/>
          </w:rPr>
          <w:t>нашого</w:t>
        </w:r>
      </w:ins>
      <w:ins w:id="578" w:author="Asus" w:date="2022-01-29T13:29:00Z">
        <w:r w:rsidRPr="00686F64">
          <w:rPr>
            <w:rFonts w:ascii="Times New Roman" w:hAnsi="Times New Roman"/>
            <w:bCs/>
            <w:sz w:val="28"/>
            <w:szCs w:val="28"/>
          </w:rPr>
          <w:t xml:space="preserve"> ліцею.</w:t>
        </w:r>
      </w:ins>
    </w:p>
    <w:p w:rsidR="00DC318A" w:rsidRPr="00686F64" w:rsidRDefault="00DC318A">
      <w:pPr>
        <w:rPr>
          <w:ins w:id="579" w:author="Asus" w:date="2022-01-29T13:30:00Z"/>
          <w:rFonts w:ascii="Times New Roman" w:hAnsi="Times New Roman"/>
          <w:bCs/>
          <w:sz w:val="28"/>
          <w:szCs w:val="28"/>
        </w:rPr>
      </w:pPr>
      <w:ins w:id="580" w:author="Asus" w:date="2022-01-29T13:24:00Z">
        <w:r w:rsidRPr="00686F64">
          <w:rPr>
            <w:rFonts w:ascii="Times New Roman" w:hAnsi="Times New Roman"/>
            <w:bCs/>
            <w:sz w:val="28"/>
            <w:szCs w:val="28"/>
          </w:rPr>
          <w:t xml:space="preserve">Продовжують успішно виступати на різних змагання вихованці Перечинської ДЮСШ. </w:t>
        </w:r>
      </w:ins>
      <w:ins w:id="581" w:author="Asus" w:date="2022-01-29T13:25:00Z">
        <w:r w:rsidRPr="00686F64">
          <w:rPr>
            <w:rFonts w:ascii="Times New Roman" w:hAnsi="Times New Roman"/>
            <w:bCs/>
            <w:sz w:val="28"/>
            <w:szCs w:val="28"/>
          </w:rPr>
          <w:t>Юні футболісти, гандболісти, тенісисти завжди займають призові місця серед свої</w:t>
        </w:r>
      </w:ins>
      <w:ins w:id="582" w:author="Asus" w:date="2022-01-29T16:21:00Z">
        <w:r w:rsidR="001D364D" w:rsidRPr="00686F64">
          <w:rPr>
            <w:rFonts w:ascii="Times New Roman" w:hAnsi="Times New Roman"/>
            <w:bCs/>
            <w:sz w:val="28"/>
            <w:szCs w:val="28"/>
          </w:rPr>
          <w:t>х</w:t>
        </w:r>
      </w:ins>
      <w:ins w:id="583" w:author="Asus" w:date="2022-01-29T13:25:00Z">
        <w:r w:rsidRPr="00686F64">
          <w:rPr>
            <w:rFonts w:ascii="Times New Roman" w:hAnsi="Times New Roman"/>
            <w:bCs/>
            <w:sz w:val="28"/>
            <w:szCs w:val="28"/>
          </w:rPr>
          <w:t xml:space="preserve"> ровесників Закарпаття. До них уже підтягну</w:t>
        </w:r>
      </w:ins>
      <w:ins w:id="584" w:author="Asus" w:date="2022-01-29T13:26:00Z">
        <w:r w:rsidRPr="00686F64">
          <w:rPr>
            <w:rFonts w:ascii="Times New Roman" w:hAnsi="Times New Roman"/>
            <w:bCs/>
            <w:sz w:val="28"/>
            <w:szCs w:val="28"/>
          </w:rPr>
          <w:t>лися і волейболістки, а дівчатка-гімнастки, під керівництво</w:t>
        </w:r>
      </w:ins>
      <w:ins w:id="585" w:author="Asus" w:date="2022-01-29T13:27:00Z">
        <w:r w:rsidRPr="00686F64">
          <w:rPr>
            <w:rFonts w:ascii="Times New Roman" w:hAnsi="Times New Roman"/>
            <w:bCs/>
            <w:sz w:val="28"/>
            <w:szCs w:val="28"/>
          </w:rPr>
          <w:t xml:space="preserve">м </w:t>
        </w:r>
      </w:ins>
      <w:ins w:id="586" w:author="Asus" w:date="2022-01-29T16:21:00Z">
        <w:r w:rsidR="001D364D" w:rsidRPr="00686F64">
          <w:rPr>
            <w:rFonts w:ascii="Times New Roman" w:hAnsi="Times New Roman"/>
            <w:bCs/>
            <w:sz w:val="28"/>
            <w:szCs w:val="28"/>
          </w:rPr>
          <w:t xml:space="preserve">майстра спорту </w:t>
        </w:r>
      </w:ins>
      <w:ins w:id="587" w:author="Asus" w:date="2022-01-29T13:27:00Z">
        <w:r w:rsidRPr="00686F64">
          <w:rPr>
            <w:rFonts w:ascii="Times New Roman" w:hAnsi="Times New Roman"/>
            <w:bCs/>
            <w:sz w:val="28"/>
            <w:szCs w:val="28"/>
          </w:rPr>
          <w:t>Любові Козуб</w:t>
        </w:r>
      </w:ins>
      <w:ins w:id="588" w:author="Asus" w:date="2022-01-29T16:21:00Z">
        <w:r w:rsidR="001D364D" w:rsidRPr="00686F64">
          <w:rPr>
            <w:rFonts w:ascii="Times New Roman" w:hAnsi="Times New Roman"/>
            <w:bCs/>
            <w:sz w:val="28"/>
            <w:szCs w:val="28"/>
          </w:rPr>
          <w:t xml:space="preserve">, </w:t>
        </w:r>
      </w:ins>
      <w:ins w:id="589" w:author="Asus" w:date="2022-01-29T13:27:00Z">
        <w:r w:rsidRPr="00686F64">
          <w:rPr>
            <w:rFonts w:ascii="Times New Roman" w:hAnsi="Times New Roman"/>
            <w:bCs/>
            <w:sz w:val="28"/>
            <w:szCs w:val="28"/>
          </w:rPr>
          <w:t xml:space="preserve">ще й представляють нашу громаду на всеукраїнському та міжнародному рівнях. </w:t>
        </w:r>
      </w:ins>
    </w:p>
    <w:p w:rsidR="00DC318A" w:rsidRPr="00686F64" w:rsidRDefault="00DC318A">
      <w:pPr>
        <w:rPr>
          <w:ins w:id="590" w:author="Asus" w:date="2022-01-29T13:27:00Z"/>
          <w:rFonts w:ascii="Times New Roman" w:hAnsi="Times New Roman"/>
          <w:bCs/>
          <w:sz w:val="28"/>
          <w:szCs w:val="28"/>
        </w:rPr>
      </w:pPr>
      <w:ins w:id="591" w:author="Asus" w:date="2022-01-29T13:30:00Z">
        <w:r w:rsidRPr="00686F64">
          <w:rPr>
            <w:rFonts w:ascii="Times New Roman" w:hAnsi="Times New Roman"/>
            <w:bCs/>
            <w:sz w:val="28"/>
            <w:szCs w:val="28"/>
          </w:rPr>
          <w:t>Вперше на «Лавандовій горі» відбувся б</w:t>
        </w:r>
      </w:ins>
      <w:ins w:id="592" w:author="Asus" w:date="2022-01-29T13:31:00Z">
        <w:r w:rsidRPr="00686F64">
          <w:rPr>
            <w:rFonts w:ascii="Times New Roman" w:hAnsi="Times New Roman"/>
            <w:bCs/>
            <w:sz w:val="28"/>
            <w:szCs w:val="28"/>
          </w:rPr>
          <w:t>лагодійних забіг на дистанцію 2 та 4 кілометри, і він має також стати традиційним, адже біг стає все більш популярним сере</w:t>
        </w:r>
      </w:ins>
      <w:ins w:id="593" w:author="Asus" w:date="2022-01-29T13:32:00Z">
        <w:r w:rsidR="007A584B" w:rsidRPr="00686F64">
          <w:rPr>
            <w:rFonts w:ascii="Times New Roman" w:hAnsi="Times New Roman"/>
            <w:bCs/>
            <w:sz w:val="28"/>
            <w:szCs w:val="28"/>
          </w:rPr>
          <w:t>д нашого нас</w:t>
        </w:r>
        <w:r w:rsidRPr="00686F64">
          <w:rPr>
            <w:rFonts w:ascii="Times New Roman" w:hAnsi="Times New Roman"/>
            <w:bCs/>
            <w:sz w:val="28"/>
            <w:szCs w:val="28"/>
          </w:rPr>
          <w:t>елення і особливо серед молоді.</w:t>
        </w:r>
      </w:ins>
    </w:p>
    <w:p w:rsidR="00DC318A" w:rsidRPr="00686F64" w:rsidRDefault="00DC318A">
      <w:pPr>
        <w:rPr>
          <w:ins w:id="594" w:author="Asus" w:date="2022-01-29T13:33:00Z"/>
          <w:rFonts w:ascii="Times New Roman" w:hAnsi="Times New Roman"/>
          <w:bCs/>
          <w:sz w:val="28"/>
          <w:szCs w:val="28"/>
        </w:rPr>
      </w:pPr>
      <w:ins w:id="595" w:author="Asus" w:date="2022-01-29T13:27:00Z">
        <w:r w:rsidRPr="00686F64">
          <w:rPr>
            <w:rFonts w:ascii="Times New Roman" w:hAnsi="Times New Roman"/>
            <w:bCs/>
            <w:sz w:val="28"/>
            <w:szCs w:val="28"/>
          </w:rPr>
          <w:lastRenderedPageBreak/>
          <w:t>Крім цього в нашій грома</w:t>
        </w:r>
      </w:ins>
      <w:ins w:id="596" w:author="Asus" w:date="2022-01-29T13:28:00Z">
        <w:r w:rsidRPr="00686F64">
          <w:rPr>
            <w:rFonts w:ascii="Times New Roman" w:hAnsi="Times New Roman"/>
            <w:bCs/>
            <w:sz w:val="28"/>
            <w:szCs w:val="28"/>
          </w:rPr>
          <w:t>ді за 2021 рік проводилися турніри з волейболу, міні-футболу</w:t>
        </w:r>
      </w:ins>
      <w:ins w:id="597" w:author="Asus" w:date="2022-01-29T13:32:00Z">
        <w:r w:rsidR="007A584B" w:rsidRPr="00686F64">
          <w:rPr>
            <w:rFonts w:ascii="Times New Roman" w:hAnsi="Times New Roman"/>
            <w:bCs/>
            <w:sz w:val="28"/>
            <w:szCs w:val="28"/>
          </w:rPr>
          <w:t xml:space="preserve">, настільного та великого тенісу </w:t>
        </w:r>
      </w:ins>
      <w:ins w:id="598" w:author="Asus" w:date="2022-01-29T13:28:00Z">
        <w:r w:rsidRPr="00686F64">
          <w:rPr>
            <w:rFonts w:ascii="Times New Roman" w:hAnsi="Times New Roman"/>
            <w:bCs/>
            <w:sz w:val="28"/>
            <w:szCs w:val="28"/>
          </w:rPr>
          <w:t>серед дорослих.</w:t>
        </w:r>
      </w:ins>
      <w:ins w:id="599" w:author="Asus" w:date="2022-01-29T13:26:00Z">
        <w:r w:rsidRPr="00686F64">
          <w:rPr>
            <w:rFonts w:ascii="Times New Roman" w:hAnsi="Times New Roman"/>
            <w:bCs/>
            <w:sz w:val="28"/>
            <w:szCs w:val="28"/>
          </w:rPr>
          <w:t xml:space="preserve"> </w:t>
        </w:r>
      </w:ins>
      <w:ins w:id="600" w:author="Asus" w:date="2022-01-29T13:23:00Z">
        <w:r w:rsidRPr="00686F64">
          <w:rPr>
            <w:rFonts w:ascii="Times New Roman" w:hAnsi="Times New Roman"/>
            <w:bCs/>
            <w:sz w:val="28"/>
            <w:szCs w:val="28"/>
          </w:rPr>
          <w:t xml:space="preserve"> </w:t>
        </w:r>
      </w:ins>
    </w:p>
    <w:p w:rsidR="007A584B" w:rsidRPr="00686F64" w:rsidRDefault="007A584B">
      <w:pPr>
        <w:rPr>
          <w:rFonts w:ascii="Times New Roman" w:hAnsi="Times New Roman"/>
          <w:bCs/>
          <w:sz w:val="28"/>
          <w:szCs w:val="28"/>
        </w:rPr>
      </w:pPr>
      <w:ins w:id="601" w:author="Asus" w:date="2022-01-29T13:33:00Z">
        <w:r w:rsidRPr="00686F64">
          <w:rPr>
            <w:rFonts w:ascii="Times New Roman" w:hAnsi="Times New Roman"/>
            <w:bCs/>
            <w:sz w:val="28"/>
            <w:szCs w:val="28"/>
          </w:rPr>
          <w:t>Під час святкування Дня молоді, яке відновилося в 2021 році, і проходи</w:t>
        </w:r>
      </w:ins>
      <w:ins w:id="602" w:author="Asus" w:date="2022-01-29T13:34:00Z">
        <w:r w:rsidRPr="00686F64">
          <w:rPr>
            <w:rFonts w:ascii="Times New Roman" w:hAnsi="Times New Roman"/>
            <w:bCs/>
            <w:sz w:val="28"/>
            <w:szCs w:val="28"/>
          </w:rPr>
          <w:t>ло</w:t>
        </w:r>
      </w:ins>
      <w:ins w:id="603" w:author="Asus" w:date="2022-01-29T13:33:00Z">
        <w:r w:rsidRPr="00686F64">
          <w:rPr>
            <w:rFonts w:ascii="Times New Roman" w:hAnsi="Times New Roman"/>
            <w:bCs/>
            <w:sz w:val="28"/>
            <w:szCs w:val="28"/>
          </w:rPr>
          <w:t xml:space="preserve"> на березі річки в с. Сімер, </w:t>
        </w:r>
      </w:ins>
      <w:ins w:id="604" w:author="Asus" w:date="2022-01-29T13:34:00Z">
        <w:r w:rsidRPr="00686F64">
          <w:rPr>
            <w:rFonts w:ascii="Times New Roman" w:hAnsi="Times New Roman"/>
            <w:bCs/>
            <w:sz w:val="28"/>
            <w:szCs w:val="28"/>
          </w:rPr>
          <w:t>було проведено</w:t>
        </w:r>
      </w:ins>
      <w:ins w:id="605" w:author="Asus" w:date="2022-01-29T13:35:00Z">
        <w:r w:rsidRPr="00686F64">
          <w:rPr>
            <w:rFonts w:ascii="Times New Roman" w:hAnsi="Times New Roman"/>
            <w:bCs/>
            <w:sz w:val="28"/>
            <w:szCs w:val="28"/>
          </w:rPr>
          <w:t xml:space="preserve"> турнір</w:t>
        </w:r>
      </w:ins>
      <w:ins w:id="606" w:author="Asus" w:date="2022-01-29T13:34:00Z">
        <w:r w:rsidRPr="00686F64">
          <w:rPr>
            <w:rFonts w:ascii="Times New Roman" w:hAnsi="Times New Roman"/>
            <w:bCs/>
            <w:sz w:val="28"/>
            <w:szCs w:val="28"/>
          </w:rPr>
          <w:t xml:space="preserve"> по волейболу серед чоловіків і дівчат, а також з</w:t>
        </w:r>
      </w:ins>
      <w:ins w:id="607" w:author="Asus" w:date="2022-01-29T13:35:00Z">
        <w:r w:rsidRPr="00686F64">
          <w:rPr>
            <w:rFonts w:ascii="Times New Roman" w:hAnsi="Times New Roman"/>
            <w:bCs/>
            <w:sz w:val="28"/>
            <w:szCs w:val="28"/>
          </w:rPr>
          <w:t xml:space="preserve">магання з </w:t>
        </w:r>
      </w:ins>
      <w:ins w:id="608" w:author="Asus" w:date="2022-01-29T13:34:00Z">
        <w:r w:rsidRPr="00686F64">
          <w:rPr>
            <w:rFonts w:ascii="Times New Roman" w:hAnsi="Times New Roman"/>
            <w:bCs/>
            <w:sz w:val="28"/>
            <w:szCs w:val="28"/>
          </w:rPr>
          <w:t xml:space="preserve"> перетягування канату та гирьового спорту.</w:t>
        </w:r>
      </w:ins>
    </w:p>
    <w:p w:rsidR="00604782" w:rsidRPr="00686F64" w:rsidRDefault="00604782">
      <w:pPr>
        <w:rPr>
          <w:ins w:id="609" w:author="Asus" w:date="2022-01-29T13:35:00Z"/>
          <w:rFonts w:ascii="Times New Roman" w:hAnsi="Times New Roman"/>
          <w:bCs/>
          <w:sz w:val="28"/>
          <w:szCs w:val="28"/>
        </w:rPr>
      </w:pPr>
      <w:r w:rsidRPr="00686F64">
        <w:rPr>
          <w:rFonts w:ascii="Times New Roman" w:hAnsi="Times New Roman"/>
          <w:bCs/>
          <w:sz w:val="28"/>
          <w:szCs w:val="28"/>
        </w:rPr>
        <w:t>Кожного року намагаємося покращувати і матеріальну базу закладів де надаються послуги з фізкультурно-спортивної роботи. Так у 2021 році було капітально відремонтовано дах та замінено підлогу в  приміщенні актового залу Перечинського ліцею. Це стало можливим завдяки співпраці з Народним депутатом України Миха</w:t>
      </w:r>
      <w:r w:rsidR="00B060BA" w:rsidRPr="00686F64">
        <w:rPr>
          <w:rFonts w:ascii="Times New Roman" w:hAnsi="Times New Roman"/>
          <w:bCs/>
          <w:sz w:val="28"/>
          <w:szCs w:val="28"/>
        </w:rPr>
        <w:t>й</w:t>
      </w:r>
      <w:r w:rsidRPr="00686F64">
        <w:rPr>
          <w:rFonts w:ascii="Times New Roman" w:hAnsi="Times New Roman"/>
          <w:bCs/>
          <w:sz w:val="28"/>
          <w:szCs w:val="28"/>
        </w:rPr>
        <w:t>лом Лабою. Крім цього Миха</w:t>
      </w:r>
      <w:r w:rsidR="00B060BA" w:rsidRPr="00686F64">
        <w:rPr>
          <w:rFonts w:ascii="Times New Roman" w:hAnsi="Times New Roman"/>
          <w:bCs/>
          <w:sz w:val="28"/>
          <w:szCs w:val="28"/>
        </w:rPr>
        <w:t>й</w:t>
      </w:r>
      <w:r w:rsidRPr="00686F64">
        <w:rPr>
          <w:rFonts w:ascii="Times New Roman" w:hAnsi="Times New Roman"/>
          <w:bCs/>
          <w:sz w:val="28"/>
          <w:szCs w:val="28"/>
        </w:rPr>
        <w:t xml:space="preserve">ло Михайлович сприяв виділенню коштів на будівництво спортивного майданчика зі штучним покриття в мікрорайоні Посьолок в Перечині та реконструкції дитячого грального майданчика. </w:t>
      </w:r>
      <w:r w:rsidR="00B060BA" w:rsidRPr="00686F64">
        <w:rPr>
          <w:rFonts w:ascii="Times New Roman" w:hAnsi="Times New Roman"/>
          <w:bCs/>
          <w:sz w:val="28"/>
          <w:szCs w:val="28"/>
        </w:rPr>
        <w:t xml:space="preserve">Загальна вартість цих робіт складає біля двох мільйонів гривень. </w:t>
      </w:r>
      <w:r w:rsidRPr="00686F64">
        <w:rPr>
          <w:rFonts w:ascii="Times New Roman" w:hAnsi="Times New Roman"/>
          <w:bCs/>
          <w:sz w:val="28"/>
          <w:szCs w:val="28"/>
        </w:rPr>
        <w:t xml:space="preserve">Плануємо на День Перечина в травні 2022 року урочисто відкрити цей комплекс, який буде обслуговувати </w:t>
      </w:r>
      <w:r w:rsidR="00B060BA" w:rsidRPr="00686F64">
        <w:rPr>
          <w:rFonts w:ascii="Times New Roman" w:hAnsi="Times New Roman"/>
          <w:bCs/>
          <w:sz w:val="28"/>
          <w:szCs w:val="28"/>
        </w:rPr>
        <w:t>вищевказаний мікрорайон.</w:t>
      </w:r>
    </w:p>
    <w:p w:rsidR="007A584B" w:rsidRPr="00686F64" w:rsidRDefault="007A584B">
      <w:pPr>
        <w:rPr>
          <w:ins w:id="610" w:author="Asus" w:date="2022-01-29T13:23:00Z"/>
          <w:rFonts w:ascii="Times New Roman" w:hAnsi="Times New Roman"/>
          <w:bCs/>
          <w:sz w:val="28"/>
          <w:szCs w:val="28"/>
        </w:rPr>
      </w:pPr>
      <w:ins w:id="611" w:author="Asus" w:date="2022-01-29T13:36:00Z">
        <w:r w:rsidRPr="00686F64">
          <w:rPr>
            <w:rFonts w:ascii="Times New Roman" w:hAnsi="Times New Roman"/>
            <w:bCs/>
            <w:sz w:val="28"/>
            <w:szCs w:val="28"/>
          </w:rPr>
          <w:t xml:space="preserve">Завдяки ентузіазму та наполегливості депутата Перечинської міської ради Ярослава Ситара в Зарічівській гімназії облаштовано зал для </w:t>
        </w:r>
      </w:ins>
      <w:ins w:id="612" w:author="Asus" w:date="2022-01-29T13:37:00Z">
        <w:r w:rsidRPr="00686F64">
          <w:rPr>
            <w:rFonts w:ascii="Times New Roman" w:hAnsi="Times New Roman"/>
            <w:bCs/>
            <w:sz w:val="28"/>
            <w:szCs w:val="28"/>
          </w:rPr>
          <w:t xml:space="preserve">занять фітнесом та кікбоксингом. </w:t>
        </w:r>
      </w:ins>
    </w:p>
    <w:p w:rsidR="00D51F92" w:rsidRPr="00686F64" w:rsidRDefault="00851CE1">
      <w:pPr>
        <w:rPr>
          <w:rFonts w:ascii="Times New Roman" w:hAnsi="Times New Roman"/>
          <w:bCs/>
          <w:sz w:val="28"/>
          <w:szCs w:val="28"/>
        </w:rPr>
      </w:pPr>
      <w:ins w:id="613" w:author="Asus" w:date="2022-01-29T13:21:00Z">
        <w:r w:rsidRPr="00686F64">
          <w:rPr>
            <w:rFonts w:ascii="Times New Roman" w:hAnsi="Times New Roman"/>
            <w:bCs/>
            <w:sz w:val="28"/>
            <w:szCs w:val="28"/>
          </w:rPr>
          <w:t xml:space="preserve"> </w:t>
        </w:r>
      </w:ins>
      <w:ins w:id="614" w:author="Asus" w:date="2022-01-29T13:20:00Z">
        <w:r w:rsidRPr="00686F64">
          <w:rPr>
            <w:rFonts w:ascii="Times New Roman" w:hAnsi="Times New Roman"/>
            <w:bCs/>
            <w:sz w:val="28"/>
            <w:szCs w:val="28"/>
          </w:rPr>
          <w:t xml:space="preserve"> </w:t>
        </w:r>
      </w:ins>
      <w:ins w:id="615" w:author="Asus" w:date="2022-01-29T13:19:00Z">
        <w:r w:rsidRPr="00686F64">
          <w:rPr>
            <w:rFonts w:ascii="Times New Roman" w:hAnsi="Times New Roman"/>
            <w:bCs/>
            <w:sz w:val="28"/>
            <w:szCs w:val="28"/>
          </w:rPr>
          <w:t xml:space="preserve"> </w:t>
        </w:r>
      </w:ins>
      <w:r w:rsidR="00F42AC0" w:rsidRPr="00686F64">
        <w:rPr>
          <w:rFonts w:ascii="Times New Roman" w:hAnsi="Times New Roman"/>
          <w:bCs/>
          <w:sz w:val="28"/>
          <w:szCs w:val="28"/>
        </w:rPr>
        <w:t xml:space="preserve"> </w:t>
      </w:r>
    </w:p>
    <w:p w:rsidR="000C6C97" w:rsidRPr="00686F64" w:rsidRDefault="000C6C97">
      <w:pPr>
        <w:rPr>
          <w:rFonts w:ascii="Times New Roman" w:hAnsi="Times New Roman"/>
          <w:b/>
          <w:bCs/>
          <w:sz w:val="28"/>
          <w:szCs w:val="28"/>
          <w:u w:val="single"/>
          <w:lang w:val="ru-RU"/>
        </w:rPr>
      </w:pPr>
    </w:p>
    <w:sectPr w:rsidR="000C6C97" w:rsidRPr="0068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Windows Live" w15:userId="daf87c0ba21d1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hyphenationZone w:val="425"/>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C97"/>
    <w:rsid w:val="000135E2"/>
    <w:rsid w:val="00095A91"/>
    <w:rsid w:val="000C6C97"/>
    <w:rsid w:val="00115B35"/>
    <w:rsid w:val="00142691"/>
    <w:rsid w:val="001A1983"/>
    <w:rsid w:val="001D364D"/>
    <w:rsid w:val="00202578"/>
    <w:rsid w:val="00234D54"/>
    <w:rsid w:val="00252B84"/>
    <w:rsid w:val="0026617C"/>
    <w:rsid w:val="002E330F"/>
    <w:rsid w:val="002F14FB"/>
    <w:rsid w:val="003320FF"/>
    <w:rsid w:val="003368D9"/>
    <w:rsid w:val="00604782"/>
    <w:rsid w:val="00686F64"/>
    <w:rsid w:val="00696CE0"/>
    <w:rsid w:val="0072073F"/>
    <w:rsid w:val="0074443C"/>
    <w:rsid w:val="007713DF"/>
    <w:rsid w:val="007A584B"/>
    <w:rsid w:val="007D2EDD"/>
    <w:rsid w:val="00851CE1"/>
    <w:rsid w:val="008702DB"/>
    <w:rsid w:val="008F381D"/>
    <w:rsid w:val="009D49C2"/>
    <w:rsid w:val="009E50FC"/>
    <w:rsid w:val="00A046FB"/>
    <w:rsid w:val="00A211A0"/>
    <w:rsid w:val="00A449B5"/>
    <w:rsid w:val="00AA0FB1"/>
    <w:rsid w:val="00AE5FEA"/>
    <w:rsid w:val="00AF73BB"/>
    <w:rsid w:val="00B060BA"/>
    <w:rsid w:val="00B343A9"/>
    <w:rsid w:val="00B742B2"/>
    <w:rsid w:val="00B85793"/>
    <w:rsid w:val="00B92CA1"/>
    <w:rsid w:val="00BE4AEB"/>
    <w:rsid w:val="00C5676E"/>
    <w:rsid w:val="00C85B68"/>
    <w:rsid w:val="00D51F92"/>
    <w:rsid w:val="00DB4439"/>
    <w:rsid w:val="00DC318A"/>
    <w:rsid w:val="00E371DA"/>
    <w:rsid w:val="00EC673B"/>
    <w:rsid w:val="00EE0148"/>
    <w:rsid w:val="00EF3C15"/>
    <w:rsid w:val="00F1504C"/>
    <w:rsid w:val="00F42AC0"/>
    <w:rsid w:val="00FF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0AD42"/>
  <w15:docId w15:val="{36C253A4-EF11-4B89-B6AE-5D3A679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A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45150">
      <w:bodyDiv w:val="1"/>
      <w:marLeft w:val="0"/>
      <w:marRight w:val="0"/>
      <w:marTop w:val="0"/>
      <w:marBottom w:val="0"/>
      <w:divBdr>
        <w:top w:val="none" w:sz="0" w:space="0" w:color="auto"/>
        <w:left w:val="none" w:sz="0" w:space="0" w:color="auto"/>
        <w:bottom w:val="none" w:sz="0" w:space="0" w:color="auto"/>
        <w:right w:val="none" w:sz="0" w:space="0" w:color="auto"/>
      </w:divBdr>
      <w:divsChild>
        <w:div w:id="666329901">
          <w:marLeft w:val="0"/>
          <w:marRight w:val="0"/>
          <w:marTop w:val="0"/>
          <w:marBottom w:val="0"/>
          <w:divBdr>
            <w:top w:val="none" w:sz="0" w:space="0" w:color="auto"/>
            <w:left w:val="none" w:sz="0" w:space="0" w:color="auto"/>
            <w:bottom w:val="none" w:sz="0" w:space="0" w:color="auto"/>
            <w:right w:val="none" w:sz="0" w:space="0" w:color="auto"/>
          </w:divBdr>
        </w:div>
        <w:div w:id="1235316593">
          <w:marLeft w:val="0"/>
          <w:marRight w:val="0"/>
          <w:marTop w:val="0"/>
          <w:marBottom w:val="0"/>
          <w:divBdr>
            <w:top w:val="none" w:sz="0" w:space="0" w:color="auto"/>
            <w:left w:val="none" w:sz="0" w:space="0" w:color="auto"/>
            <w:bottom w:val="none" w:sz="0" w:space="0" w:color="auto"/>
            <w:right w:val="none" w:sz="0" w:space="0" w:color="auto"/>
          </w:divBdr>
        </w:div>
        <w:div w:id="1499232259">
          <w:marLeft w:val="0"/>
          <w:marRight w:val="0"/>
          <w:marTop w:val="0"/>
          <w:marBottom w:val="0"/>
          <w:divBdr>
            <w:top w:val="none" w:sz="0" w:space="0" w:color="auto"/>
            <w:left w:val="none" w:sz="0" w:space="0" w:color="auto"/>
            <w:bottom w:val="none" w:sz="0" w:space="0" w:color="auto"/>
            <w:right w:val="none" w:sz="0" w:space="0" w:color="auto"/>
          </w:divBdr>
        </w:div>
        <w:div w:id="834875501">
          <w:marLeft w:val="0"/>
          <w:marRight w:val="0"/>
          <w:marTop w:val="0"/>
          <w:marBottom w:val="0"/>
          <w:divBdr>
            <w:top w:val="none" w:sz="0" w:space="0" w:color="auto"/>
            <w:left w:val="none" w:sz="0" w:space="0" w:color="auto"/>
            <w:bottom w:val="none" w:sz="0" w:space="0" w:color="auto"/>
            <w:right w:val="none" w:sz="0" w:space="0" w:color="auto"/>
          </w:divBdr>
        </w:div>
        <w:div w:id="1752384605">
          <w:marLeft w:val="0"/>
          <w:marRight w:val="0"/>
          <w:marTop w:val="0"/>
          <w:marBottom w:val="0"/>
          <w:divBdr>
            <w:top w:val="none" w:sz="0" w:space="0" w:color="auto"/>
            <w:left w:val="none" w:sz="0" w:space="0" w:color="auto"/>
            <w:bottom w:val="none" w:sz="0" w:space="0" w:color="auto"/>
            <w:right w:val="none" w:sz="0" w:space="0" w:color="auto"/>
          </w:divBdr>
        </w:div>
        <w:div w:id="884636306">
          <w:marLeft w:val="0"/>
          <w:marRight w:val="0"/>
          <w:marTop w:val="0"/>
          <w:marBottom w:val="0"/>
          <w:divBdr>
            <w:top w:val="none" w:sz="0" w:space="0" w:color="auto"/>
            <w:left w:val="none" w:sz="0" w:space="0" w:color="auto"/>
            <w:bottom w:val="none" w:sz="0" w:space="0" w:color="auto"/>
            <w:right w:val="none" w:sz="0" w:space="0" w:color="auto"/>
          </w:divBdr>
        </w:div>
        <w:div w:id="1700205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virtualukraine.travel/F1890APn3X/35679324p&amp;67.77h&amp;9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14</Pages>
  <Words>16783</Words>
  <Characters>9567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SM-P610</dc:creator>
  <cp:lastModifiedBy>Admin</cp:lastModifiedBy>
  <cp:revision>28</cp:revision>
  <dcterms:created xsi:type="dcterms:W3CDTF">2022-01-29T04:15:00Z</dcterms:created>
  <dcterms:modified xsi:type="dcterms:W3CDTF">2023-01-10T14:39:00Z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a6fb260bdf214a5ba5e0b4e3158cd95d</vt:lpwstr>
  </property>
  <property fmtid="{D5CDD505-2E9C-101B-9397-08002B2CF9AE}" pid="3" name="GrammarlyDocumentId">
    <vt:lpwstr>e68c22d0e00b740f373bd9d7c4831fddd1ae1ca99314a6c76ff83f3aa6e3deb2</vt:lpwstr>
  </property>
</Properties>
</file>